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9"/>
        <w:gridCol w:w="7157"/>
        <w:gridCol w:w="1116"/>
      </w:tblGrid>
      <w:tr w:rsidR="009C29A3" w:rsidRPr="00E8091D" w14:paraId="69516B8D" w14:textId="77777777" w:rsidTr="00964A25">
        <w:trPr>
          <w:gridAfter w:val="1"/>
          <w:wAfter w:w="1283" w:type="dxa"/>
          <w:cantSplit/>
          <w:trHeight w:val="397"/>
        </w:trPr>
        <w:tc>
          <w:tcPr>
            <w:tcW w:w="10456" w:type="dxa"/>
            <w:gridSpan w:val="2"/>
            <w:shd w:val="clear" w:color="auto" w:fill="4F81BD" w:themeFill="accent1"/>
            <w:vAlign w:val="center"/>
          </w:tcPr>
          <w:p w14:paraId="1C46F5D3" w14:textId="77777777" w:rsidR="00F3142C" w:rsidRPr="00E8091D" w:rsidRDefault="00AA202B" w:rsidP="00820A94">
            <w:pPr>
              <w:rPr>
                <w:rFonts w:ascii="Arial" w:hAnsi="Arial" w:cs="Arial"/>
                <w:color w:val="4F81BD" w:themeColor="accent1"/>
                <w:sz w:val="32"/>
                <w:szCs w:val="32"/>
              </w:rPr>
            </w:pPr>
            <w:r w:rsidRPr="00E8091D">
              <w:rPr>
                <w:rFonts w:ascii="Arial" w:hAnsi="Arial" w:cs="Arial"/>
                <w:color w:val="FFFFFF" w:themeColor="background1"/>
                <w:sz w:val="32"/>
                <w:szCs w:val="32"/>
              </w:rPr>
              <w:t>Service and job specific context statement</w:t>
            </w:r>
          </w:p>
        </w:tc>
      </w:tr>
      <w:tr w:rsidR="00843BA6" w:rsidRPr="00E8091D" w14:paraId="3116C56C" w14:textId="77777777" w:rsidTr="00964A25">
        <w:trPr>
          <w:cantSplit/>
          <w:trHeight w:val="397"/>
        </w:trPr>
        <w:tc>
          <w:tcPr>
            <w:tcW w:w="2235" w:type="dxa"/>
            <w:vAlign w:val="center"/>
          </w:tcPr>
          <w:p w14:paraId="7398007F" w14:textId="77777777" w:rsidR="00843BA6" w:rsidRPr="00E8091D" w:rsidRDefault="00843BA6" w:rsidP="00820A94">
            <w:pPr>
              <w:rPr>
                <w:rFonts w:ascii="Arial" w:hAnsi="Arial" w:cs="Arial"/>
                <w:sz w:val="24"/>
                <w:szCs w:val="24"/>
              </w:rPr>
            </w:pPr>
            <w:r w:rsidRPr="00E8091D">
              <w:rPr>
                <w:rFonts w:ascii="Arial" w:hAnsi="Arial" w:cs="Arial"/>
                <w:b/>
                <w:sz w:val="24"/>
                <w:szCs w:val="24"/>
              </w:rPr>
              <w:t>Directorate:</w:t>
            </w:r>
          </w:p>
        </w:tc>
        <w:tc>
          <w:tcPr>
            <w:tcW w:w="8221" w:type="dxa"/>
            <w:gridSpan w:val="2"/>
            <w:vAlign w:val="center"/>
          </w:tcPr>
          <w:p w14:paraId="29580724" w14:textId="276D1187" w:rsidR="00843BA6" w:rsidRPr="00E8091D" w:rsidRDefault="00497615" w:rsidP="00820A94">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E4587C" w:rsidRPr="00E8091D">
                  <w:rPr>
                    <w:rFonts w:ascii="Arial" w:eastAsia="Times New Roman" w:hAnsi="Arial" w:cs="Arial"/>
                    <w:lang w:eastAsia="en-GB"/>
                  </w:rPr>
                  <w:t>Business and Environmental Services</w:t>
                </w:r>
              </w:sdtContent>
            </w:sdt>
          </w:p>
        </w:tc>
      </w:tr>
      <w:tr w:rsidR="00843BA6" w:rsidRPr="00E8091D" w14:paraId="442CF906" w14:textId="77777777" w:rsidTr="00964A25">
        <w:trPr>
          <w:cantSplit/>
          <w:trHeight w:val="397"/>
        </w:trPr>
        <w:tc>
          <w:tcPr>
            <w:tcW w:w="2235" w:type="dxa"/>
            <w:vAlign w:val="center"/>
          </w:tcPr>
          <w:p w14:paraId="51A095CD" w14:textId="77777777" w:rsidR="00843BA6" w:rsidRPr="00E8091D" w:rsidRDefault="00843BA6" w:rsidP="00820A94">
            <w:pPr>
              <w:rPr>
                <w:rFonts w:ascii="Arial" w:hAnsi="Arial" w:cs="Arial"/>
                <w:sz w:val="24"/>
                <w:szCs w:val="24"/>
              </w:rPr>
            </w:pPr>
            <w:r w:rsidRPr="00E8091D">
              <w:rPr>
                <w:rFonts w:ascii="Arial" w:hAnsi="Arial" w:cs="Arial"/>
                <w:b/>
                <w:sz w:val="24"/>
                <w:szCs w:val="24"/>
              </w:rPr>
              <w:t>Service:</w:t>
            </w:r>
          </w:p>
        </w:tc>
        <w:tc>
          <w:tcPr>
            <w:tcW w:w="8221" w:type="dxa"/>
            <w:gridSpan w:val="2"/>
            <w:vAlign w:val="center"/>
          </w:tcPr>
          <w:p w14:paraId="189FC3F3" w14:textId="77777777" w:rsidR="00843BA6" w:rsidRPr="00E8091D" w:rsidRDefault="00E4587C" w:rsidP="00820A94">
            <w:pPr>
              <w:rPr>
                <w:rFonts w:ascii="Arial" w:hAnsi="Arial" w:cs="Arial"/>
              </w:rPr>
            </w:pPr>
            <w:r w:rsidRPr="00E8091D">
              <w:rPr>
                <w:rFonts w:ascii="Arial" w:hAnsi="Arial" w:cs="Arial"/>
              </w:rPr>
              <w:t>Highways and Transportation</w:t>
            </w:r>
          </w:p>
        </w:tc>
      </w:tr>
      <w:tr w:rsidR="00843BA6" w:rsidRPr="00E8091D" w14:paraId="4D55A6ED" w14:textId="77777777" w:rsidTr="00964A25">
        <w:trPr>
          <w:cantSplit/>
          <w:trHeight w:val="397"/>
        </w:trPr>
        <w:tc>
          <w:tcPr>
            <w:tcW w:w="2235" w:type="dxa"/>
            <w:vAlign w:val="center"/>
          </w:tcPr>
          <w:p w14:paraId="0C5A3A6B" w14:textId="77777777" w:rsidR="00843BA6" w:rsidRPr="00E8091D" w:rsidRDefault="00843BA6" w:rsidP="00820A94">
            <w:pPr>
              <w:rPr>
                <w:rFonts w:ascii="Arial" w:hAnsi="Arial" w:cs="Arial"/>
                <w:sz w:val="24"/>
                <w:szCs w:val="24"/>
              </w:rPr>
            </w:pPr>
            <w:r w:rsidRPr="00E8091D">
              <w:rPr>
                <w:rFonts w:ascii="Arial" w:hAnsi="Arial" w:cs="Arial"/>
                <w:b/>
                <w:sz w:val="24"/>
                <w:szCs w:val="24"/>
              </w:rPr>
              <w:t>Post title:</w:t>
            </w:r>
          </w:p>
        </w:tc>
        <w:tc>
          <w:tcPr>
            <w:tcW w:w="8221" w:type="dxa"/>
            <w:gridSpan w:val="2"/>
            <w:vAlign w:val="center"/>
          </w:tcPr>
          <w:p w14:paraId="7C7FC92C" w14:textId="70B79725" w:rsidR="00843BA6" w:rsidRPr="00E8091D" w:rsidRDefault="002865B9" w:rsidP="00BB7A78">
            <w:pPr>
              <w:rPr>
                <w:rFonts w:ascii="Arial" w:hAnsi="Arial" w:cs="Arial"/>
              </w:rPr>
            </w:pPr>
            <w:r>
              <w:rPr>
                <w:rFonts w:ascii="Arial" w:hAnsi="Arial" w:cs="Arial"/>
              </w:rPr>
              <w:t xml:space="preserve">Technical Lead </w:t>
            </w:r>
            <w:r w:rsidR="000A4813">
              <w:rPr>
                <w:rFonts w:ascii="Arial" w:hAnsi="Arial" w:cs="Arial"/>
              </w:rPr>
              <w:t>(</w:t>
            </w:r>
            <w:r w:rsidR="00BB7A78">
              <w:rPr>
                <w:rFonts w:ascii="Arial" w:hAnsi="Arial" w:cs="Arial"/>
              </w:rPr>
              <w:t xml:space="preserve">Bridges </w:t>
            </w:r>
            <w:r w:rsidR="00300E8F">
              <w:rPr>
                <w:rFonts w:ascii="Arial" w:hAnsi="Arial" w:cs="Arial"/>
              </w:rPr>
              <w:t xml:space="preserve">and </w:t>
            </w:r>
            <w:r w:rsidR="00932DAD">
              <w:rPr>
                <w:rFonts w:ascii="Arial" w:hAnsi="Arial" w:cs="Arial"/>
              </w:rPr>
              <w:t>Structur</w:t>
            </w:r>
            <w:r w:rsidR="00BF16E6">
              <w:rPr>
                <w:rFonts w:ascii="Arial" w:hAnsi="Arial" w:cs="Arial"/>
              </w:rPr>
              <w:t>es</w:t>
            </w:r>
            <w:r w:rsidR="000A4813">
              <w:rPr>
                <w:rFonts w:ascii="Arial" w:hAnsi="Arial" w:cs="Arial"/>
              </w:rPr>
              <w:t>)</w:t>
            </w:r>
          </w:p>
        </w:tc>
      </w:tr>
      <w:tr w:rsidR="00843BA6" w:rsidRPr="00E8091D" w14:paraId="253DF1CA" w14:textId="77777777" w:rsidTr="00964A25">
        <w:trPr>
          <w:cantSplit/>
          <w:trHeight w:val="397"/>
        </w:trPr>
        <w:tc>
          <w:tcPr>
            <w:tcW w:w="2235" w:type="dxa"/>
            <w:vAlign w:val="center"/>
          </w:tcPr>
          <w:p w14:paraId="69F1BB5F" w14:textId="77777777" w:rsidR="00843BA6" w:rsidRPr="00E8091D" w:rsidRDefault="00843BA6" w:rsidP="00820A94">
            <w:pPr>
              <w:rPr>
                <w:rFonts w:ascii="Arial" w:hAnsi="Arial" w:cs="Arial"/>
                <w:sz w:val="24"/>
                <w:szCs w:val="24"/>
              </w:rPr>
            </w:pPr>
            <w:r w:rsidRPr="00E8091D">
              <w:rPr>
                <w:rFonts w:ascii="Arial" w:hAnsi="Arial" w:cs="Arial"/>
                <w:b/>
                <w:sz w:val="24"/>
                <w:szCs w:val="24"/>
              </w:rPr>
              <w:t>Grade:</w:t>
            </w:r>
          </w:p>
        </w:tc>
        <w:tc>
          <w:tcPr>
            <w:tcW w:w="8221" w:type="dxa"/>
            <w:gridSpan w:val="2"/>
            <w:vAlign w:val="center"/>
          </w:tcPr>
          <w:p w14:paraId="79AE0D37" w14:textId="61B23A18" w:rsidR="00843BA6" w:rsidRPr="00E8091D" w:rsidRDefault="002865B9" w:rsidP="000A4813">
            <w:pPr>
              <w:rPr>
                <w:rFonts w:ascii="Arial" w:hAnsi="Arial" w:cs="Arial"/>
              </w:rPr>
            </w:pPr>
            <w:r>
              <w:rPr>
                <w:rFonts w:ascii="Arial" w:hAnsi="Arial" w:cs="Arial"/>
              </w:rPr>
              <w:t>N</w:t>
            </w:r>
          </w:p>
        </w:tc>
      </w:tr>
      <w:tr w:rsidR="000B33FB" w:rsidRPr="00E8091D" w14:paraId="6A0CA2CF" w14:textId="77777777" w:rsidTr="00964A25">
        <w:trPr>
          <w:cantSplit/>
          <w:trHeight w:val="397"/>
        </w:trPr>
        <w:tc>
          <w:tcPr>
            <w:tcW w:w="2235" w:type="dxa"/>
            <w:vAlign w:val="center"/>
          </w:tcPr>
          <w:p w14:paraId="5471A122" w14:textId="77777777" w:rsidR="000B33FB" w:rsidRPr="00E8091D" w:rsidRDefault="000B33FB" w:rsidP="00820A94">
            <w:pPr>
              <w:rPr>
                <w:rFonts w:ascii="Arial" w:hAnsi="Arial" w:cs="Arial"/>
                <w:b/>
                <w:sz w:val="24"/>
                <w:szCs w:val="24"/>
              </w:rPr>
            </w:pPr>
            <w:r w:rsidRPr="00E8091D">
              <w:rPr>
                <w:rFonts w:ascii="Arial" w:hAnsi="Arial" w:cs="Arial"/>
                <w:b/>
                <w:sz w:val="24"/>
                <w:szCs w:val="24"/>
              </w:rPr>
              <w:t>Responsible to:</w:t>
            </w:r>
          </w:p>
        </w:tc>
        <w:tc>
          <w:tcPr>
            <w:tcW w:w="8221" w:type="dxa"/>
            <w:gridSpan w:val="2"/>
            <w:vAlign w:val="center"/>
          </w:tcPr>
          <w:p w14:paraId="263F6B85" w14:textId="4A0CA211" w:rsidR="000B33FB" w:rsidRPr="00E8091D" w:rsidRDefault="000A4813" w:rsidP="0028791A">
            <w:pPr>
              <w:rPr>
                <w:rFonts w:ascii="Arial" w:hAnsi="Arial" w:cs="Arial"/>
              </w:rPr>
            </w:pPr>
            <w:r>
              <w:rPr>
                <w:rFonts w:ascii="Arial" w:hAnsi="Arial" w:cs="Arial"/>
              </w:rPr>
              <w:t>Bridge Manager</w:t>
            </w:r>
          </w:p>
        </w:tc>
      </w:tr>
      <w:tr w:rsidR="000B33FB" w:rsidRPr="00E8091D" w14:paraId="31B193A0" w14:textId="77777777" w:rsidTr="00964A25">
        <w:trPr>
          <w:cantSplit/>
          <w:trHeight w:val="397"/>
        </w:trPr>
        <w:tc>
          <w:tcPr>
            <w:tcW w:w="2235" w:type="dxa"/>
            <w:vAlign w:val="center"/>
          </w:tcPr>
          <w:p w14:paraId="01CEC2B5" w14:textId="77777777" w:rsidR="000B33FB" w:rsidRPr="00E8091D" w:rsidRDefault="00936964" w:rsidP="00820A94">
            <w:pPr>
              <w:rPr>
                <w:rFonts w:ascii="Arial" w:hAnsi="Arial" w:cs="Arial"/>
                <w:b/>
                <w:sz w:val="24"/>
                <w:szCs w:val="24"/>
              </w:rPr>
            </w:pPr>
            <w:r w:rsidRPr="00E8091D">
              <w:rPr>
                <w:rFonts w:ascii="Arial" w:hAnsi="Arial" w:cs="Arial"/>
                <w:b/>
                <w:sz w:val="24"/>
                <w:szCs w:val="24"/>
              </w:rPr>
              <w:t>Staff managed:</w:t>
            </w:r>
          </w:p>
        </w:tc>
        <w:tc>
          <w:tcPr>
            <w:tcW w:w="8221" w:type="dxa"/>
            <w:gridSpan w:val="2"/>
            <w:vAlign w:val="center"/>
          </w:tcPr>
          <w:p w14:paraId="7410559E" w14:textId="33CA3562" w:rsidR="000B33FB" w:rsidRPr="00E8091D" w:rsidRDefault="00497615" w:rsidP="00820A94">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28791A" w:rsidRPr="00E8091D">
                  <w:rPr>
                    <w:rFonts w:ascii="Arial" w:eastAsia="Times New Roman" w:hAnsi="Arial" w:cs="Arial"/>
                    <w:lang w:eastAsia="en-GB"/>
                  </w:rPr>
                  <w:t>Manage staff on a project/matrix basis (not direct line management)</w:t>
                </w:r>
              </w:sdtContent>
            </w:sdt>
          </w:p>
        </w:tc>
      </w:tr>
      <w:tr w:rsidR="00DC25F8" w:rsidRPr="00E8091D" w14:paraId="50ABB884" w14:textId="77777777" w:rsidTr="00964A25">
        <w:trPr>
          <w:cantSplit/>
          <w:trHeight w:val="397"/>
        </w:trPr>
        <w:tc>
          <w:tcPr>
            <w:tcW w:w="2235" w:type="dxa"/>
            <w:vAlign w:val="center"/>
          </w:tcPr>
          <w:p w14:paraId="04792A09" w14:textId="77777777" w:rsidR="00DC25F8" w:rsidRPr="00E8091D" w:rsidRDefault="00DC25F8" w:rsidP="00820A94">
            <w:pPr>
              <w:rPr>
                <w:rFonts w:ascii="Arial" w:hAnsi="Arial" w:cs="Arial"/>
                <w:b/>
                <w:sz w:val="24"/>
                <w:szCs w:val="24"/>
              </w:rPr>
            </w:pPr>
            <w:r w:rsidRPr="00E8091D">
              <w:rPr>
                <w:rFonts w:ascii="Arial" w:hAnsi="Arial" w:cs="Arial"/>
                <w:b/>
                <w:sz w:val="24"/>
                <w:szCs w:val="24"/>
              </w:rPr>
              <w:t>Date of issue:</w:t>
            </w:r>
          </w:p>
        </w:tc>
        <w:tc>
          <w:tcPr>
            <w:tcW w:w="8221" w:type="dxa"/>
            <w:gridSpan w:val="2"/>
            <w:vAlign w:val="center"/>
          </w:tcPr>
          <w:p w14:paraId="374E44A1" w14:textId="3288ED84" w:rsidR="00DC25F8" w:rsidRPr="00E8091D" w:rsidRDefault="002865B9" w:rsidP="00820A94">
            <w:pPr>
              <w:rPr>
                <w:rFonts w:ascii="Arial" w:hAnsi="Arial" w:cs="Arial"/>
              </w:rPr>
            </w:pPr>
            <w:r>
              <w:rPr>
                <w:rFonts w:ascii="Arial" w:hAnsi="Arial" w:cs="Arial"/>
              </w:rPr>
              <w:t>October 2022</w:t>
            </w:r>
          </w:p>
        </w:tc>
      </w:tr>
      <w:tr w:rsidR="00DC25F8" w:rsidRPr="00E8091D" w14:paraId="697FDED1" w14:textId="77777777" w:rsidTr="00964A25">
        <w:trPr>
          <w:cantSplit/>
          <w:trHeight w:val="397"/>
        </w:trPr>
        <w:tc>
          <w:tcPr>
            <w:tcW w:w="2235" w:type="dxa"/>
            <w:vAlign w:val="center"/>
          </w:tcPr>
          <w:p w14:paraId="66D28C99" w14:textId="77777777" w:rsidR="00DC25F8" w:rsidRPr="00E8091D" w:rsidRDefault="00DC25F8" w:rsidP="00820A94">
            <w:pPr>
              <w:rPr>
                <w:rFonts w:ascii="Arial" w:hAnsi="Arial" w:cs="Arial"/>
                <w:b/>
                <w:sz w:val="24"/>
                <w:szCs w:val="24"/>
              </w:rPr>
            </w:pPr>
            <w:r w:rsidRPr="00E8091D">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gridSpan w:val="2"/>
                <w:vAlign w:val="center"/>
              </w:tcPr>
              <w:p w14:paraId="3668B1F5" w14:textId="6980B2AE" w:rsidR="00DC25F8" w:rsidRPr="00E8091D" w:rsidRDefault="00E4587C" w:rsidP="00820A94">
                <w:pPr>
                  <w:rPr>
                    <w:rFonts w:ascii="Arial" w:hAnsi="Arial" w:cs="Arial"/>
                    <w:b/>
                  </w:rPr>
                </w:pPr>
                <w:r w:rsidRPr="00E8091D">
                  <w:rPr>
                    <w:rFonts w:ascii="Arial" w:eastAsia="Times New Roman" w:hAnsi="Arial" w:cs="Arial"/>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E8091D" w14:paraId="67BD940B" w14:textId="77777777" w:rsidTr="002B774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993D775" w14:textId="77777777" w:rsidR="00AA202B" w:rsidRPr="00E8091D" w:rsidRDefault="00AA202B" w:rsidP="00820A94">
            <w:pPr>
              <w:rPr>
                <w:rFonts w:ascii="Arial" w:hAnsi="Arial" w:cs="Arial"/>
                <w:sz w:val="24"/>
                <w:szCs w:val="24"/>
              </w:rPr>
            </w:pPr>
            <w:r w:rsidRPr="00E8091D">
              <w:rPr>
                <w:rFonts w:ascii="Arial" w:hAnsi="Arial" w:cs="Arial"/>
                <w:sz w:val="24"/>
                <w:szCs w:val="24"/>
              </w:rPr>
              <w:t>Job context</w:t>
            </w:r>
          </w:p>
        </w:tc>
      </w:tr>
      <w:tr w:rsidR="00AA202B" w:rsidRPr="00E8091D" w14:paraId="3EA0130C" w14:textId="77777777" w:rsidTr="002B774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EE56374" w14:textId="1D2DACA3" w:rsidR="00E64165" w:rsidRPr="00E8091D" w:rsidRDefault="005A788D" w:rsidP="00820A94">
            <w:pPr>
              <w:rPr>
                <w:rFonts w:ascii="Arial" w:hAnsi="Arial" w:cs="Arial"/>
                <w:b w:val="0"/>
                <w:sz w:val="20"/>
                <w:szCs w:val="20"/>
              </w:rPr>
            </w:pPr>
            <w:r>
              <w:rPr>
                <w:rFonts w:ascii="Arial" w:hAnsi="Arial" w:cs="Arial"/>
                <w:b w:val="0"/>
                <w:sz w:val="20"/>
                <w:szCs w:val="20"/>
              </w:rPr>
              <w:t xml:space="preserve">The </w:t>
            </w:r>
            <w:r w:rsidR="000A4813">
              <w:rPr>
                <w:rFonts w:ascii="Arial" w:hAnsi="Arial" w:cs="Arial"/>
                <w:b w:val="0"/>
                <w:sz w:val="20"/>
                <w:szCs w:val="20"/>
              </w:rPr>
              <w:t xml:space="preserve">Bridge </w:t>
            </w:r>
            <w:r w:rsidR="00E64165" w:rsidRPr="00E8091D">
              <w:rPr>
                <w:rFonts w:ascii="Arial" w:hAnsi="Arial" w:cs="Arial"/>
                <w:b w:val="0"/>
                <w:sz w:val="20"/>
                <w:szCs w:val="20"/>
              </w:rPr>
              <w:t>Team sits within the</w:t>
            </w:r>
            <w:r w:rsidR="00CA1E40">
              <w:rPr>
                <w:rFonts w:ascii="Arial" w:hAnsi="Arial" w:cs="Arial"/>
                <w:b w:val="0"/>
                <w:sz w:val="20"/>
                <w:szCs w:val="20"/>
              </w:rPr>
              <w:t xml:space="preserve"> </w:t>
            </w:r>
            <w:r w:rsidR="00932DAD">
              <w:rPr>
                <w:rFonts w:ascii="Arial" w:hAnsi="Arial" w:cs="Arial"/>
                <w:b w:val="0"/>
                <w:sz w:val="20"/>
                <w:szCs w:val="20"/>
              </w:rPr>
              <w:t xml:space="preserve">Major Projects and Infrastructure </w:t>
            </w:r>
            <w:r w:rsidR="00CA1E40">
              <w:rPr>
                <w:rFonts w:ascii="Arial" w:hAnsi="Arial" w:cs="Arial"/>
                <w:b w:val="0"/>
                <w:sz w:val="20"/>
                <w:szCs w:val="20"/>
              </w:rPr>
              <w:t xml:space="preserve">team, part of the </w:t>
            </w:r>
            <w:r w:rsidR="00CA1E40" w:rsidRPr="00CA1E40">
              <w:rPr>
                <w:rFonts w:ascii="Calibri" w:eastAsia="Calibri" w:hAnsi="Calibri" w:cs="Times New Roman"/>
                <w:b w:val="0"/>
                <w:bCs w:val="0"/>
                <w:color w:val="003300"/>
                <w:lang w:val="en-US" w:eastAsia="en-GB"/>
              </w:rPr>
              <w:t>Business and Environmental Services</w:t>
            </w:r>
            <w:r w:rsidR="00CA1E40">
              <w:rPr>
                <w:rFonts w:ascii="Calibri" w:eastAsia="Calibri" w:hAnsi="Calibri" w:cs="Times New Roman"/>
                <w:b w:val="0"/>
                <w:bCs w:val="0"/>
                <w:color w:val="003300"/>
                <w:lang w:val="en-US" w:eastAsia="en-GB"/>
              </w:rPr>
              <w:t xml:space="preserve"> Directorat</w:t>
            </w:r>
            <w:r w:rsidR="005359DF">
              <w:rPr>
                <w:rFonts w:ascii="Calibri" w:eastAsia="Calibri" w:hAnsi="Calibri" w:cs="Times New Roman"/>
                <w:b w:val="0"/>
                <w:bCs w:val="0"/>
                <w:color w:val="003300"/>
                <w:lang w:val="en-US" w:eastAsia="en-GB"/>
              </w:rPr>
              <w:t>e</w:t>
            </w:r>
            <w:r w:rsidR="00E64165" w:rsidRPr="00E8091D">
              <w:rPr>
                <w:rFonts w:ascii="Arial" w:hAnsi="Arial" w:cs="Arial"/>
                <w:b w:val="0"/>
                <w:sz w:val="20"/>
                <w:szCs w:val="20"/>
              </w:rPr>
              <w:t>. The Team</w:t>
            </w:r>
            <w:r w:rsidR="00F544C8" w:rsidRPr="00E8091D">
              <w:rPr>
                <w:rFonts w:ascii="Arial" w:hAnsi="Arial" w:cs="Arial"/>
                <w:b w:val="0"/>
                <w:sz w:val="20"/>
                <w:szCs w:val="20"/>
              </w:rPr>
              <w:t>’</w:t>
            </w:r>
            <w:r w:rsidR="00E64165" w:rsidRPr="00E8091D">
              <w:rPr>
                <w:rFonts w:ascii="Arial" w:hAnsi="Arial" w:cs="Arial"/>
                <w:b w:val="0"/>
                <w:sz w:val="20"/>
                <w:szCs w:val="20"/>
              </w:rPr>
              <w:t xml:space="preserve">s core functions </w:t>
            </w:r>
            <w:r w:rsidR="005359DF" w:rsidRPr="00E8091D">
              <w:rPr>
                <w:rFonts w:ascii="Arial" w:hAnsi="Arial" w:cs="Arial"/>
                <w:b w:val="0"/>
                <w:sz w:val="20"/>
                <w:szCs w:val="20"/>
              </w:rPr>
              <w:t>are:</w:t>
            </w:r>
          </w:p>
          <w:p w14:paraId="712543D6" w14:textId="77777777" w:rsidR="00E64165" w:rsidRPr="00E8091D" w:rsidRDefault="00E64165" w:rsidP="00820A94">
            <w:pPr>
              <w:rPr>
                <w:rFonts w:ascii="Arial" w:hAnsi="Arial" w:cs="Arial"/>
                <w:b w:val="0"/>
                <w:sz w:val="20"/>
                <w:szCs w:val="20"/>
              </w:rPr>
            </w:pPr>
          </w:p>
          <w:p w14:paraId="3DA85BC2" w14:textId="77777777" w:rsidR="00E64165" w:rsidRPr="00E8091D" w:rsidRDefault="008C416C" w:rsidP="00820A94">
            <w:pPr>
              <w:pStyle w:val="ListParagraph"/>
              <w:numPr>
                <w:ilvl w:val="0"/>
                <w:numId w:val="22"/>
              </w:numPr>
              <w:spacing w:after="200" w:line="276" w:lineRule="auto"/>
              <w:ind w:left="567" w:hanging="567"/>
              <w:rPr>
                <w:rFonts w:ascii="Arial" w:hAnsi="Arial" w:cs="Arial"/>
                <w:b w:val="0"/>
                <w:sz w:val="20"/>
                <w:szCs w:val="20"/>
              </w:rPr>
            </w:pPr>
            <w:r w:rsidRPr="00E8091D">
              <w:rPr>
                <w:rFonts w:ascii="Arial" w:hAnsi="Arial" w:cs="Arial"/>
                <w:b w:val="0"/>
                <w:sz w:val="20"/>
                <w:szCs w:val="20"/>
              </w:rPr>
              <w:t xml:space="preserve">Delivering the County Council’s </w:t>
            </w:r>
            <w:r w:rsidR="00E64165" w:rsidRPr="00E8091D">
              <w:rPr>
                <w:rFonts w:ascii="Arial" w:hAnsi="Arial" w:cs="Arial"/>
                <w:b w:val="0"/>
                <w:sz w:val="20"/>
                <w:szCs w:val="20"/>
              </w:rPr>
              <w:t xml:space="preserve">Highways </w:t>
            </w:r>
            <w:r w:rsidR="000A4813">
              <w:rPr>
                <w:rFonts w:ascii="Arial" w:hAnsi="Arial" w:cs="Arial"/>
                <w:b w:val="0"/>
                <w:sz w:val="20"/>
                <w:szCs w:val="20"/>
              </w:rPr>
              <w:t>Asset</w:t>
            </w:r>
            <w:r w:rsidR="00E64165" w:rsidRPr="00E8091D">
              <w:rPr>
                <w:rFonts w:ascii="Arial" w:hAnsi="Arial" w:cs="Arial"/>
                <w:b w:val="0"/>
                <w:sz w:val="20"/>
                <w:szCs w:val="20"/>
              </w:rPr>
              <w:t xml:space="preserve"> Management </w:t>
            </w:r>
            <w:r w:rsidRPr="00E8091D">
              <w:rPr>
                <w:rFonts w:ascii="Arial" w:hAnsi="Arial" w:cs="Arial"/>
                <w:b w:val="0"/>
                <w:sz w:val="20"/>
                <w:szCs w:val="20"/>
              </w:rPr>
              <w:t>service</w:t>
            </w:r>
          </w:p>
          <w:p w14:paraId="7ED4F46B" w14:textId="77777777" w:rsidR="00E64165" w:rsidRPr="00E8091D" w:rsidRDefault="000A4813" w:rsidP="00820A94">
            <w:pPr>
              <w:pStyle w:val="ListParagraph"/>
              <w:numPr>
                <w:ilvl w:val="0"/>
                <w:numId w:val="22"/>
              </w:numPr>
              <w:spacing w:after="200" w:line="276" w:lineRule="auto"/>
              <w:ind w:left="567" w:hanging="567"/>
              <w:rPr>
                <w:rFonts w:ascii="Arial" w:hAnsi="Arial" w:cs="Arial"/>
                <w:b w:val="0"/>
                <w:sz w:val="20"/>
                <w:szCs w:val="20"/>
              </w:rPr>
            </w:pPr>
            <w:r>
              <w:rPr>
                <w:rFonts w:ascii="Arial" w:hAnsi="Arial" w:cs="Arial"/>
                <w:b w:val="0"/>
                <w:sz w:val="20"/>
                <w:szCs w:val="20"/>
              </w:rPr>
              <w:t xml:space="preserve">Design, construct and maintain the councils </w:t>
            </w:r>
            <w:r w:rsidR="00165034">
              <w:rPr>
                <w:rFonts w:ascii="Arial" w:hAnsi="Arial" w:cs="Arial"/>
                <w:b w:val="0"/>
                <w:sz w:val="20"/>
                <w:szCs w:val="20"/>
              </w:rPr>
              <w:t xml:space="preserve">highway </w:t>
            </w:r>
            <w:r>
              <w:rPr>
                <w:rFonts w:ascii="Arial" w:hAnsi="Arial" w:cs="Arial"/>
                <w:b w:val="0"/>
                <w:sz w:val="20"/>
                <w:szCs w:val="20"/>
              </w:rPr>
              <w:t>structures</w:t>
            </w:r>
            <w:r w:rsidR="00285417">
              <w:rPr>
                <w:rFonts w:ascii="Arial" w:hAnsi="Arial" w:cs="Arial"/>
                <w:b w:val="0"/>
                <w:sz w:val="20"/>
                <w:szCs w:val="20"/>
              </w:rPr>
              <w:t xml:space="preserve"> including bridges and walls.</w:t>
            </w:r>
          </w:p>
          <w:p w14:paraId="4AB1AFFF" w14:textId="77777777" w:rsidR="00E64165" w:rsidRDefault="00E64165" w:rsidP="00820A94">
            <w:pPr>
              <w:pStyle w:val="ListParagraph"/>
              <w:numPr>
                <w:ilvl w:val="0"/>
                <w:numId w:val="22"/>
              </w:numPr>
              <w:spacing w:after="200" w:line="276" w:lineRule="auto"/>
              <w:ind w:left="567" w:hanging="567"/>
              <w:rPr>
                <w:rFonts w:ascii="Arial" w:hAnsi="Arial" w:cs="Arial"/>
                <w:b w:val="0"/>
                <w:sz w:val="20"/>
                <w:szCs w:val="20"/>
              </w:rPr>
            </w:pPr>
            <w:r w:rsidRPr="00E8091D">
              <w:rPr>
                <w:rFonts w:ascii="Arial" w:hAnsi="Arial" w:cs="Arial"/>
                <w:b w:val="0"/>
                <w:sz w:val="20"/>
                <w:szCs w:val="20"/>
              </w:rPr>
              <w:t>Providing strategic</w:t>
            </w:r>
            <w:r w:rsidR="00165034">
              <w:rPr>
                <w:rFonts w:ascii="Arial" w:hAnsi="Arial" w:cs="Arial"/>
                <w:b w:val="0"/>
                <w:sz w:val="20"/>
                <w:szCs w:val="20"/>
              </w:rPr>
              <w:t>/professional</w:t>
            </w:r>
            <w:r w:rsidRPr="00E8091D">
              <w:rPr>
                <w:rFonts w:ascii="Arial" w:hAnsi="Arial" w:cs="Arial"/>
                <w:b w:val="0"/>
                <w:sz w:val="20"/>
                <w:szCs w:val="20"/>
              </w:rPr>
              <w:t xml:space="preserve"> guidance to colleagues </w:t>
            </w:r>
            <w:r w:rsidR="00AB0FCB" w:rsidRPr="00E8091D">
              <w:rPr>
                <w:rFonts w:ascii="Arial" w:hAnsi="Arial" w:cs="Arial"/>
                <w:b w:val="0"/>
                <w:sz w:val="20"/>
                <w:szCs w:val="20"/>
              </w:rPr>
              <w:t xml:space="preserve">in other teams </w:t>
            </w:r>
            <w:r w:rsidRPr="00E8091D">
              <w:rPr>
                <w:rFonts w:ascii="Arial" w:hAnsi="Arial" w:cs="Arial"/>
                <w:b w:val="0"/>
                <w:sz w:val="20"/>
                <w:szCs w:val="20"/>
              </w:rPr>
              <w:t xml:space="preserve">dealing with </w:t>
            </w:r>
            <w:r w:rsidR="00165034">
              <w:rPr>
                <w:rFonts w:ascii="Arial" w:hAnsi="Arial" w:cs="Arial"/>
                <w:b w:val="0"/>
                <w:sz w:val="20"/>
                <w:szCs w:val="20"/>
              </w:rPr>
              <w:t>highway structures</w:t>
            </w:r>
            <w:r w:rsidR="00285417">
              <w:rPr>
                <w:rFonts w:ascii="Arial" w:hAnsi="Arial" w:cs="Arial"/>
                <w:b w:val="0"/>
                <w:sz w:val="20"/>
                <w:szCs w:val="20"/>
              </w:rPr>
              <w:t>.</w:t>
            </w:r>
          </w:p>
          <w:p w14:paraId="1DB99EAF" w14:textId="77777777" w:rsidR="00285417" w:rsidRDefault="00285417" w:rsidP="00820A94">
            <w:pPr>
              <w:pStyle w:val="ListParagraph"/>
              <w:numPr>
                <w:ilvl w:val="0"/>
                <w:numId w:val="22"/>
              </w:numPr>
              <w:spacing w:after="200" w:line="276" w:lineRule="auto"/>
              <w:ind w:left="567" w:hanging="567"/>
              <w:rPr>
                <w:rFonts w:ascii="Arial" w:hAnsi="Arial" w:cs="Arial"/>
                <w:b w:val="0"/>
                <w:sz w:val="20"/>
                <w:szCs w:val="20"/>
              </w:rPr>
            </w:pPr>
            <w:r>
              <w:rPr>
                <w:rFonts w:ascii="Arial" w:hAnsi="Arial" w:cs="Arial"/>
                <w:b w:val="0"/>
                <w:sz w:val="20"/>
                <w:szCs w:val="20"/>
              </w:rPr>
              <w:t xml:space="preserve">Provide specialist highways structures </w:t>
            </w:r>
            <w:r w:rsidRPr="00285417">
              <w:rPr>
                <w:rFonts w:ascii="Arial" w:hAnsi="Arial" w:cs="Arial"/>
                <w:b w:val="0"/>
                <w:sz w:val="20"/>
                <w:szCs w:val="20"/>
              </w:rPr>
              <w:t>professional guidance</w:t>
            </w:r>
            <w:r>
              <w:rPr>
                <w:rFonts w:ascii="Arial" w:hAnsi="Arial" w:cs="Arial"/>
                <w:b w:val="0"/>
                <w:sz w:val="20"/>
                <w:szCs w:val="20"/>
              </w:rPr>
              <w:t xml:space="preserve"> to support Capital programme deliverables throughout the BES portfolio.   </w:t>
            </w:r>
          </w:p>
          <w:p w14:paraId="75095944" w14:textId="77777777" w:rsidR="00165034" w:rsidRPr="00E8091D" w:rsidRDefault="00165034" w:rsidP="00820A94">
            <w:pPr>
              <w:pStyle w:val="ListParagraph"/>
              <w:numPr>
                <w:ilvl w:val="0"/>
                <w:numId w:val="22"/>
              </w:numPr>
              <w:spacing w:after="200" w:line="276" w:lineRule="auto"/>
              <w:ind w:left="567" w:hanging="567"/>
              <w:rPr>
                <w:rFonts w:ascii="Arial" w:hAnsi="Arial" w:cs="Arial"/>
                <w:b w:val="0"/>
                <w:sz w:val="20"/>
                <w:szCs w:val="20"/>
              </w:rPr>
            </w:pPr>
            <w:r>
              <w:rPr>
                <w:rFonts w:ascii="Arial" w:hAnsi="Arial" w:cs="Arial"/>
                <w:b w:val="0"/>
                <w:sz w:val="20"/>
                <w:szCs w:val="20"/>
              </w:rPr>
              <w:t>Carry out strength Assessments on Highway Structures</w:t>
            </w:r>
            <w:r w:rsidR="00C85806">
              <w:rPr>
                <w:rFonts w:ascii="Arial" w:hAnsi="Arial" w:cs="Arial"/>
                <w:b w:val="0"/>
                <w:sz w:val="20"/>
                <w:szCs w:val="20"/>
              </w:rPr>
              <w:t xml:space="preserve"> on the network</w:t>
            </w:r>
          </w:p>
          <w:p w14:paraId="02B280AA" w14:textId="77777777" w:rsidR="00E64165" w:rsidRDefault="00165034" w:rsidP="00820A94">
            <w:pPr>
              <w:pStyle w:val="ListParagraph"/>
              <w:numPr>
                <w:ilvl w:val="0"/>
                <w:numId w:val="22"/>
              </w:numPr>
              <w:ind w:left="567" w:hanging="567"/>
              <w:rPr>
                <w:rFonts w:ascii="Arial" w:hAnsi="Arial" w:cs="Arial"/>
                <w:b w:val="0"/>
                <w:sz w:val="20"/>
                <w:szCs w:val="20"/>
              </w:rPr>
            </w:pPr>
            <w:r>
              <w:rPr>
                <w:rFonts w:ascii="Arial" w:hAnsi="Arial" w:cs="Arial"/>
                <w:b w:val="0"/>
                <w:sz w:val="20"/>
                <w:szCs w:val="20"/>
              </w:rPr>
              <w:t>Carry out the inspection of Highway Structures</w:t>
            </w:r>
            <w:r w:rsidR="00C85806">
              <w:rPr>
                <w:rFonts w:ascii="Arial" w:hAnsi="Arial" w:cs="Arial"/>
                <w:b w:val="0"/>
                <w:sz w:val="20"/>
                <w:szCs w:val="20"/>
              </w:rPr>
              <w:t xml:space="preserve"> on the network</w:t>
            </w:r>
          </w:p>
          <w:p w14:paraId="14FEB015" w14:textId="5BE1A752" w:rsidR="00165034" w:rsidRDefault="00165034" w:rsidP="00820A94">
            <w:pPr>
              <w:pStyle w:val="ListParagraph"/>
              <w:numPr>
                <w:ilvl w:val="0"/>
                <w:numId w:val="22"/>
              </w:numPr>
              <w:ind w:left="567" w:hanging="567"/>
              <w:rPr>
                <w:rFonts w:ascii="Arial" w:hAnsi="Arial" w:cs="Arial"/>
                <w:b w:val="0"/>
                <w:sz w:val="20"/>
                <w:szCs w:val="20"/>
              </w:rPr>
            </w:pPr>
            <w:r>
              <w:rPr>
                <w:rFonts w:ascii="Arial" w:hAnsi="Arial" w:cs="Arial"/>
                <w:b w:val="0"/>
                <w:sz w:val="20"/>
                <w:szCs w:val="20"/>
              </w:rPr>
              <w:t xml:space="preserve">Management </w:t>
            </w:r>
            <w:r w:rsidR="002865B9">
              <w:rPr>
                <w:rFonts w:ascii="Arial" w:hAnsi="Arial" w:cs="Arial"/>
                <w:b w:val="0"/>
                <w:sz w:val="20"/>
                <w:szCs w:val="20"/>
              </w:rPr>
              <w:t xml:space="preserve">and preparation </w:t>
            </w:r>
            <w:r>
              <w:rPr>
                <w:rFonts w:ascii="Arial" w:hAnsi="Arial" w:cs="Arial"/>
                <w:b w:val="0"/>
                <w:sz w:val="20"/>
                <w:szCs w:val="20"/>
              </w:rPr>
              <w:t xml:space="preserve">of </w:t>
            </w:r>
            <w:r w:rsidR="00285417">
              <w:rPr>
                <w:rFonts w:ascii="Arial" w:hAnsi="Arial" w:cs="Arial"/>
                <w:b w:val="0"/>
                <w:sz w:val="20"/>
                <w:szCs w:val="20"/>
              </w:rPr>
              <w:t xml:space="preserve">outsourced design and </w:t>
            </w:r>
            <w:r w:rsidR="002865B9">
              <w:rPr>
                <w:rFonts w:ascii="Arial" w:hAnsi="Arial" w:cs="Arial"/>
                <w:b w:val="0"/>
                <w:sz w:val="20"/>
                <w:szCs w:val="20"/>
              </w:rPr>
              <w:t xml:space="preserve">works </w:t>
            </w:r>
            <w:r>
              <w:rPr>
                <w:rFonts w:ascii="Arial" w:hAnsi="Arial" w:cs="Arial"/>
                <w:b w:val="0"/>
                <w:sz w:val="20"/>
                <w:szCs w:val="20"/>
              </w:rPr>
              <w:t>contracts</w:t>
            </w:r>
            <w:r w:rsidR="00285417">
              <w:rPr>
                <w:rFonts w:ascii="Arial" w:hAnsi="Arial" w:cs="Arial"/>
                <w:b w:val="0"/>
                <w:sz w:val="20"/>
                <w:szCs w:val="20"/>
              </w:rPr>
              <w:t xml:space="preserve"> to be released in commercial </w:t>
            </w:r>
            <w:r w:rsidR="00AF0143">
              <w:rPr>
                <w:rFonts w:ascii="Arial" w:hAnsi="Arial" w:cs="Arial"/>
                <w:b w:val="0"/>
                <w:sz w:val="20"/>
                <w:szCs w:val="20"/>
              </w:rPr>
              <w:t xml:space="preserve">industry </w:t>
            </w:r>
            <w:r w:rsidR="00285417">
              <w:rPr>
                <w:rFonts w:ascii="Arial" w:hAnsi="Arial" w:cs="Arial"/>
                <w:b w:val="0"/>
                <w:sz w:val="20"/>
                <w:szCs w:val="20"/>
              </w:rPr>
              <w:t>market places.</w:t>
            </w:r>
            <w:r>
              <w:rPr>
                <w:rFonts w:ascii="Arial" w:hAnsi="Arial" w:cs="Arial"/>
                <w:b w:val="0"/>
                <w:sz w:val="20"/>
                <w:szCs w:val="20"/>
              </w:rPr>
              <w:t xml:space="preserve"> </w:t>
            </w:r>
          </w:p>
          <w:p w14:paraId="09B5E38F" w14:textId="77777777" w:rsidR="004E628F" w:rsidRDefault="004E628F" w:rsidP="00820A94">
            <w:pPr>
              <w:pStyle w:val="ListParagraph"/>
              <w:numPr>
                <w:ilvl w:val="0"/>
                <w:numId w:val="22"/>
              </w:numPr>
              <w:ind w:left="567" w:hanging="567"/>
              <w:rPr>
                <w:rFonts w:ascii="Arial" w:hAnsi="Arial" w:cs="Arial"/>
                <w:b w:val="0"/>
                <w:sz w:val="20"/>
                <w:szCs w:val="20"/>
              </w:rPr>
            </w:pPr>
            <w:r>
              <w:rPr>
                <w:rFonts w:ascii="Arial" w:hAnsi="Arial" w:cs="Arial"/>
                <w:b w:val="0"/>
                <w:sz w:val="20"/>
                <w:szCs w:val="20"/>
              </w:rPr>
              <w:t>Responsible for technical validation approval of partner consultant / contractor design outputs.</w:t>
            </w:r>
          </w:p>
          <w:p w14:paraId="21E7ABD5" w14:textId="77777777" w:rsidR="00165034" w:rsidRDefault="00165034" w:rsidP="00820A94">
            <w:pPr>
              <w:pStyle w:val="ListParagraph"/>
              <w:numPr>
                <w:ilvl w:val="0"/>
                <w:numId w:val="22"/>
              </w:numPr>
              <w:ind w:left="567" w:hanging="567"/>
              <w:rPr>
                <w:rFonts w:ascii="Arial" w:hAnsi="Arial" w:cs="Arial"/>
                <w:b w:val="0"/>
                <w:sz w:val="20"/>
                <w:szCs w:val="20"/>
              </w:rPr>
            </w:pPr>
            <w:r>
              <w:rPr>
                <w:rFonts w:ascii="Arial" w:hAnsi="Arial" w:cs="Arial"/>
                <w:b w:val="0"/>
                <w:sz w:val="20"/>
                <w:szCs w:val="20"/>
              </w:rPr>
              <w:t xml:space="preserve">Responsible for the identification of schemes and their design to completion, on </w:t>
            </w:r>
            <w:r w:rsidR="004E628F">
              <w:rPr>
                <w:rFonts w:ascii="Arial" w:hAnsi="Arial" w:cs="Arial"/>
                <w:b w:val="0"/>
                <w:sz w:val="20"/>
                <w:szCs w:val="20"/>
              </w:rPr>
              <w:t xml:space="preserve">quality, </w:t>
            </w:r>
            <w:r>
              <w:rPr>
                <w:rFonts w:ascii="Arial" w:hAnsi="Arial" w:cs="Arial"/>
                <w:b w:val="0"/>
                <w:sz w:val="20"/>
                <w:szCs w:val="20"/>
              </w:rPr>
              <w:t>time and budget</w:t>
            </w:r>
          </w:p>
          <w:p w14:paraId="4FB7DDC6" w14:textId="77777777" w:rsidR="00165034" w:rsidRDefault="00165034" w:rsidP="00820A94">
            <w:pPr>
              <w:pStyle w:val="ListParagraph"/>
              <w:numPr>
                <w:ilvl w:val="0"/>
                <w:numId w:val="22"/>
              </w:numPr>
              <w:ind w:left="567" w:hanging="567"/>
              <w:rPr>
                <w:rFonts w:ascii="Arial" w:hAnsi="Arial" w:cs="Arial"/>
                <w:b w:val="0"/>
                <w:sz w:val="20"/>
                <w:szCs w:val="20"/>
              </w:rPr>
            </w:pPr>
            <w:r>
              <w:rPr>
                <w:rFonts w:ascii="Arial" w:hAnsi="Arial" w:cs="Arial"/>
                <w:b w:val="0"/>
                <w:sz w:val="20"/>
                <w:szCs w:val="20"/>
              </w:rPr>
              <w:t xml:space="preserve">To assess and manage </w:t>
            </w:r>
            <w:r w:rsidR="00C85806">
              <w:rPr>
                <w:rFonts w:ascii="Arial" w:hAnsi="Arial" w:cs="Arial"/>
                <w:b w:val="0"/>
                <w:sz w:val="20"/>
                <w:szCs w:val="20"/>
              </w:rPr>
              <w:t xml:space="preserve">the movement of </w:t>
            </w:r>
            <w:r>
              <w:rPr>
                <w:rFonts w:ascii="Arial" w:hAnsi="Arial" w:cs="Arial"/>
                <w:b w:val="0"/>
                <w:sz w:val="20"/>
                <w:szCs w:val="20"/>
              </w:rPr>
              <w:t xml:space="preserve">vehicles which are Abnormal Loads </w:t>
            </w:r>
            <w:r w:rsidR="00632FB2">
              <w:rPr>
                <w:rFonts w:ascii="Arial" w:hAnsi="Arial" w:cs="Arial"/>
                <w:b w:val="0"/>
                <w:sz w:val="20"/>
                <w:szCs w:val="20"/>
              </w:rPr>
              <w:t xml:space="preserve">travelling </w:t>
            </w:r>
            <w:r>
              <w:rPr>
                <w:rFonts w:ascii="Arial" w:hAnsi="Arial" w:cs="Arial"/>
                <w:b w:val="0"/>
                <w:sz w:val="20"/>
                <w:szCs w:val="20"/>
              </w:rPr>
              <w:t>on the Highway Network</w:t>
            </w:r>
          </w:p>
          <w:p w14:paraId="5BC3D523" w14:textId="77777777" w:rsidR="00EE5C72" w:rsidRDefault="00EE5C72" w:rsidP="00820A94">
            <w:pPr>
              <w:pStyle w:val="ListParagraph"/>
              <w:numPr>
                <w:ilvl w:val="0"/>
                <w:numId w:val="22"/>
              </w:numPr>
              <w:ind w:left="567" w:hanging="567"/>
              <w:rPr>
                <w:rFonts w:ascii="Arial" w:hAnsi="Arial" w:cs="Arial"/>
                <w:b w:val="0"/>
                <w:sz w:val="20"/>
                <w:szCs w:val="20"/>
              </w:rPr>
            </w:pPr>
            <w:r>
              <w:rPr>
                <w:rFonts w:ascii="Arial" w:hAnsi="Arial" w:cs="Arial"/>
                <w:b w:val="0"/>
                <w:sz w:val="20"/>
                <w:szCs w:val="20"/>
              </w:rPr>
              <w:t>Interact with partners to facilitate improved service delivery</w:t>
            </w:r>
          </w:p>
          <w:p w14:paraId="02D48240" w14:textId="77777777" w:rsidR="00EE5C72" w:rsidRDefault="00EE5C72" w:rsidP="00820A94">
            <w:pPr>
              <w:pStyle w:val="ListParagraph"/>
              <w:numPr>
                <w:ilvl w:val="0"/>
                <w:numId w:val="22"/>
              </w:numPr>
              <w:ind w:left="567" w:hanging="567"/>
              <w:rPr>
                <w:rFonts w:ascii="Arial" w:hAnsi="Arial" w:cs="Arial"/>
                <w:b w:val="0"/>
                <w:sz w:val="20"/>
                <w:szCs w:val="20"/>
              </w:rPr>
            </w:pPr>
            <w:r>
              <w:rPr>
                <w:rFonts w:ascii="Arial" w:hAnsi="Arial" w:cs="Arial"/>
                <w:b w:val="0"/>
                <w:sz w:val="20"/>
                <w:szCs w:val="20"/>
              </w:rPr>
              <w:t>Financial management of Capital and Revenue Projects</w:t>
            </w:r>
            <w:r w:rsidR="00C85806">
              <w:rPr>
                <w:rFonts w:ascii="Arial" w:hAnsi="Arial" w:cs="Arial"/>
                <w:b w:val="0"/>
                <w:sz w:val="20"/>
                <w:szCs w:val="20"/>
              </w:rPr>
              <w:t xml:space="preserve"> carried out by the team to maintain the councils infrastructure</w:t>
            </w:r>
          </w:p>
          <w:p w14:paraId="2D957F42" w14:textId="77777777" w:rsidR="003B11C5" w:rsidRPr="00D30906" w:rsidRDefault="003B11C5" w:rsidP="00820A94">
            <w:pPr>
              <w:pStyle w:val="ListParagraph"/>
              <w:numPr>
                <w:ilvl w:val="0"/>
                <w:numId w:val="22"/>
              </w:numPr>
              <w:ind w:left="567" w:hanging="567"/>
              <w:rPr>
                <w:rFonts w:ascii="Arial" w:hAnsi="Arial" w:cs="Arial"/>
                <w:b w:val="0"/>
                <w:sz w:val="20"/>
                <w:szCs w:val="20"/>
              </w:rPr>
            </w:pPr>
            <w:r w:rsidRPr="00D30906">
              <w:rPr>
                <w:rFonts w:ascii="Arial" w:hAnsi="Arial" w:cs="Arial"/>
                <w:b w:val="0"/>
                <w:sz w:val="20"/>
                <w:szCs w:val="20"/>
              </w:rPr>
              <w:t>Act as the Technical Approval Authority for the County Council</w:t>
            </w:r>
            <w:r w:rsidR="004E628F">
              <w:rPr>
                <w:rFonts w:ascii="Arial" w:hAnsi="Arial" w:cs="Arial"/>
                <w:b w:val="0"/>
                <w:sz w:val="20"/>
                <w:szCs w:val="20"/>
              </w:rPr>
              <w:t xml:space="preserve"> in respect of highway structural assets. </w:t>
            </w:r>
          </w:p>
          <w:p w14:paraId="5B3FCEAF" w14:textId="77777777" w:rsidR="00E64165" w:rsidRPr="00E8091D" w:rsidRDefault="00E64165" w:rsidP="00820A94">
            <w:pPr>
              <w:autoSpaceDE w:val="0"/>
              <w:autoSpaceDN w:val="0"/>
              <w:adjustRightInd w:val="0"/>
              <w:rPr>
                <w:rFonts w:ascii="Arial" w:hAnsi="Arial" w:cs="Arial"/>
                <w:b w:val="0"/>
                <w:i/>
                <w:sz w:val="20"/>
                <w:szCs w:val="20"/>
              </w:rPr>
            </w:pPr>
          </w:p>
          <w:p w14:paraId="39E8F9E6" w14:textId="7244C5B2" w:rsidR="00772208" w:rsidRPr="00E8091D" w:rsidRDefault="00772208" w:rsidP="00820A94">
            <w:pPr>
              <w:rPr>
                <w:rFonts w:ascii="Arial" w:hAnsi="Arial" w:cs="Arial"/>
                <w:b w:val="0"/>
                <w:sz w:val="20"/>
                <w:szCs w:val="20"/>
              </w:rPr>
            </w:pPr>
            <w:r w:rsidRPr="00E8091D">
              <w:rPr>
                <w:rFonts w:ascii="Arial" w:hAnsi="Arial" w:cs="Arial"/>
                <w:b w:val="0"/>
                <w:sz w:val="20"/>
                <w:szCs w:val="20"/>
              </w:rPr>
              <w:t>The post will be</w:t>
            </w:r>
            <w:r w:rsidR="00316A9E">
              <w:rPr>
                <w:rFonts w:ascii="Arial" w:hAnsi="Arial" w:cs="Arial"/>
                <w:b w:val="0"/>
                <w:sz w:val="20"/>
                <w:szCs w:val="20"/>
              </w:rPr>
              <w:t xml:space="preserve"> hybrid</w:t>
            </w:r>
            <w:r w:rsidR="004E628F">
              <w:rPr>
                <w:rFonts w:ascii="Arial" w:hAnsi="Arial" w:cs="Arial"/>
                <w:b w:val="0"/>
                <w:sz w:val="20"/>
                <w:szCs w:val="20"/>
              </w:rPr>
              <w:t xml:space="preserve"> home working and </w:t>
            </w:r>
            <w:r w:rsidR="00316A9E">
              <w:rPr>
                <w:rFonts w:ascii="Arial" w:hAnsi="Arial" w:cs="Arial"/>
                <w:b w:val="0"/>
                <w:sz w:val="20"/>
                <w:szCs w:val="20"/>
              </w:rPr>
              <w:t>office</w:t>
            </w:r>
            <w:r w:rsidRPr="00E8091D">
              <w:rPr>
                <w:rFonts w:ascii="Arial" w:hAnsi="Arial" w:cs="Arial"/>
                <w:b w:val="0"/>
                <w:sz w:val="20"/>
                <w:szCs w:val="20"/>
              </w:rPr>
              <w:t xml:space="preserve"> based</w:t>
            </w:r>
            <w:r w:rsidR="00316A9E">
              <w:rPr>
                <w:rFonts w:ascii="Arial" w:hAnsi="Arial" w:cs="Arial"/>
                <w:b w:val="0"/>
                <w:sz w:val="20"/>
                <w:szCs w:val="20"/>
              </w:rPr>
              <w:t xml:space="preserve">, with </w:t>
            </w:r>
            <w:r w:rsidR="002B7741">
              <w:rPr>
                <w:rFonts w:ascii="Arial" w:hAnsi="Arial" w:cs="Arial"/>
                <w:b w:val="0"/>
                <w:sz w:val="20"/>
                <w:szCs w:val="20"/>
              </w:rPr>
              <w:t xml:space="preserve">County Hall in Northallerton </w:t>
            </w:r>
            <w:r w:rsidR="00316A9E">
              <w:rPr>
                <w:rFonts w:ascii="Arial" w:hAnsi="Arial" w:cs="Arial"/>
                <w:b w:val="0"/>
                <w:sz w:val="20"/>
                <w:szCs w:val="20"/>
              </w:rPr>
              <w:t xml:space="preserve">being the main office.  The job </w:t>
            </w:r>
            <w:r w:rsidR="00EE5C72">
              <w:rPr>
                <w:rFonts w:ascii="Arial" w:hAnsi="Arial" w:cs="Arial"/>
                <w:b w:val="0"/>
                <w:sz w:val="20"/>
                <w:szCs w:val="20"/>
              </w:rPr>
              <w:t>require</w:t>
            </w:r>
            <w:r w:rsidR="002B7741">
              <w:rPr>
                <w:rFonts w:ascii="Arial" w:hAnsi="Arial" w:cs="Arial"/>
                <w:b w:val="0"/>
                <w:sz w:val="20"/>
                <w:szCs w:val="20"/>
              </w:rPr>
              <w:t xml:space="preserve"> work</w:t>
            </w:r>
            <w:r w:rsidR="00EE5C72">
              <w:rPr>
                <w:rFonts w:ascii="Arial" w:hAnsi="Arial" w:cs="Arial"/>
                <w:b w:val="0"/>
                <w:sz w:val="20"/>
                <w:szCs w:val="20"/>
              </w:rPr>
              <w:t xml:space="preserve">ing </w:t>
            </w:r>
            <w:r w:rsidR="002B7741">
              <w:rPr>
                <w:rFonts w:ascii="Arial" w:hAnsi="Arial" w:cs="Arial"/>
                <w:b w:val="0"/>
                <w:sz w:val="20"/>
                <w:szCs w:val="20"/>
              </w:rPr>
              <w:t xml:space="preserve">on </w:t>
            </w:r>
            <w:r w:rsidR="00EE5C72">
              <w:rPr>
                <w:rFonts w:ascii="Arial" w:hAnsi="Arial" w:cs="Arial"/>
                <w:b w:val="0"/>
                <w:sz w:val="20"/>
                <w:szCs w:val="20"/>
              </w:rPr>
              <w:t>site</w:t>
            </w:r>
            <w:r w:rsidR="004E628F">
              <w:rPr>
                <w:rFonts w:ascii="Arial" w:hAnsi="Arial" w:cs="Arial"/>
                <w:b w:val="0"/>
                <w:sz w:val="20"/>
                <w:szCs w:val="20"/>
              </w:rPr>
              <w:t xml:space="preserve"> and the ability to visit project sites over the full County </w:t>
            </w:r>
            <w:r w:rsidR="005359DF">
              <w:rPr>
                <w:rFonts w:ascii="Arial" w:hAnsi="Arial" w:cs="Arial"/>
                <w:b w:val="0"/>
                <w:sz w:val="20"/>
                <w:szCs w:val="20"/>
              </w:rPr>
              <w:t>geographical area</w:t>
            </w:r>
            <w:r w:rsidR="004E628F">
              <w:rPr>
                <w:rFonts w:ascii="Arial" w:hAnsi="Arial" w:cs="Arial"/>
                <w:b w:val="0"/>
                <w:sz w:val="20"/>
                <w:szCs w:val="20"/>
              </w:rPr>
              <w:t>.</w:t>
            </w:r>
            <w:r w:rsidRPr="00E8091D">
              <w:rPr>
                <w:rFonts w:ascii="Arial" w:hAnsi="Arial" w:cs="Arial"/>
                <w:b w:val="0"/>
                <w:sz w:val="20"/>
                <w:szCs w:val="20"/>
              </w:rPr>
              <w:br/>
            </w:r>
          </w:p>
          <w:p w14:paraId="39C7BCBB" w14:textId="5841E03F" w:rsidR="0011719E" w:rsidRPr="00E8091D" w:rsidRDefault="00772208" w:rsidP="00EE5C72">
            <w:pPr>
              <w:rPr>
                <w:rFonts w:ascii="Arial" w:hAnsi="Arial" w:cs="Arial"/>
                <w:sz w:val="20"/>
                <w:szCs w:val="20"/>
              </w:rPr>
            </w:pPr>
            <w:r w:rsidRPr="00E8091D">
              <w:rPr>
                <w:rFonts w:ascii="Arial" w:hAnsi="Arial" w:cs="Arial"/>
                <w:b w:val="0"/>
                <w:sz w:val="20"/>
                <w:szCs w:val="20"/>
              </w:rPr>
              <w:t>Some out of normal office hours may be necessary from time to time (</w:t>
            </w:r>
            <w:r w:rsidR="005359DF" w:rsidRPr="00E8091D">
              <w:rPr>
                <w:rFonts w:ascii="Arial" w:hAnsi="Arial" w:cs="Arial"/>
                <w:b w:val="0"/>
                <w:sz w:val="20"/>
                <w:szCs w:val="20"/>
              </w:rPr>
              <w:t>e.g.,</w:t>
            </w:r>
            <w:r w:rsidRPr="00E8091D">
              <w:rPr>
                <w:rFonts w:ascii="Arial" w:hAnsi="Arial" w:cs="Arial"/>
                <w:b w:val="0"/>
                <w:sz w:val="20"/>
                <w:szCs w:val="20"/>
              </w:rPr>
              <w:t xml:space="preserve"> </w:t>
            </w:r>
            <w:r w:rsidR="00EE5C72">
              <w:rPr>
                <w:rFonts w:ascii="Arial" w:hAnsi="Arial" w:cs="Arial"/>
                <w:b w:val="0"/>
                <w:sz w:val="20"/>
                <w:szCs w:val="20"/>
              </w:rPr>
              <w:t>Bridge Inspections, Emergency call outs, Flood inspections</w:t>
            </w:r>
            <w:r w:rsidR="00632FB2">
              <w:rPr>
                <w:rFonts w:ascii="Arial" w:hAnsi="Arial" w:cs="Arial"/>
                <w:b w:val="0"/>
                <w:sz w:val="20"/>
                <w:szCs w:val="20"/>
              </w:rPr>
              <w:t xml:space="preserve"> and supervision of Contracts on site</w:t>
            </w:r>
            <w:r w:rsidRPr="00E8091D">
              <w:rPr>
                <w:rFonts w:ascii="Arial" w:hAnsi="Arial" w:cs="Arial"/>
                <w:b w:val="0"/>
                <w:sz w:val="20"/>
                <w:szCs w:val="20"/>
              </w:rPr>
              <w:t>).</w:t>
            </w:r>
          </w:p>
        </w:tc>
      </w:tr>
    </w:tbl>
    <w:p w14:paraId="1E078748" w14:textId="77777777" w:rsidR="00D970FE" w:rsidRDefault="00D970FE">
      <w:pPr>
        <w:rPr>
          <w:rFonts w:ascii="Arial" w:hAnsi="Arial" w:cs="Arial"/>
        </w:rPr>
      </w:pPr>
    </w:p>
    <w:p w14:paraId="4A267B9C" w14:textId="77777777" w:rsidR="000F7484" w:rsidRPr="00E8091D" w:rsidRDefault="000F7484">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E8091D" w14:paraId="3FCB22AA" w14:textId="77777777" w:rsidTr="00AA202B">
        <w:trPr>
          <w:cantSplit/>
          <w:trHeight w:val="397"/>
        </w:trPr>
        <w:tc>
          <w:tcPr>
            <w:tcW w:w="10456" w:type="dxa"/>
            <w:shd w:val="clear" w:color="auto" w:fill="4F81BD" w:themeFill="accent1"/>
            <w:vAlign w:val="center"/>
          </w:tcPr>
          <w:p w14:paraId="4160F606" w14:textId="77777777" w:rsidR="00AA202B" w:rsidRPr="00E8091D" w:rsidRDefault="00AA202B" w:rsidP="00820A94">
            <w:pPr>
              <w:rPr>
                <w:rFonts w:ascii="Arial" w:hAnsi="Arial" w:cs="Arial"/>
                <w:color w:val="1F497D" w:themeColor="text2"/>
                <w:sz w:val="32"/>
                <w:szCs w:val="32"/>
              </w:rPr>
            </w:pPr>
            <w:r w:rsidRPr="00E8091D">
              <w:rPr>
                <w:rFonts w:ascii="Arial" w:hAnsi="Arial" w:cs="Arial"/>
                <w:color w:val="FFFFFF" w:themeColor="background1"/>
                <w:sz w:val="32"/>
                <w:szCs w:val="32"/>
              </w:rPr>
              <w:t>Structure</w:t>
            </w:r>
          </w:p>
        </w:tc>
      </w:tr>
      <w:tr w:rsidR="00AA202B" w:rsidRPr="00E8091D" w14:paraId="15417506" w14:textId="77777777" w:rsidTr="00E05D20">
        <w:trPr>
          <w:cantSplit/>
          <w:trHeight w:val="851"/>
        </w:trPr>
        <w:tc>
          <w:tcPr>
            <w:tcW w:w="10456" w:type="dxa"/>
            <w:vAlign w:val="center"/>
          </w:tcPr>
          <w:p w14:paraId="6EFDAF78" w14:textId="77777777" w:rsidR="00195159" w:rsidRPr="00E8091D" w:rsidRDefault="00D970FE" w:rsidP="00820A94">
            <w:pPr>
              <w:pStyle w:val="BodyText"/>
              <w:spacing w:line="276" w:lineRule="auto"/>
              <w:ind w:left="-108"/>
              <w:rPr>
                <w:rFonts w:cs="Arial"/>
                <w:i/>
                <w:sz w:val="20"/>
              </w:rPr>
            </w:pPr>
            <w:r>
              <w:rPr>
                <w:b w:val="0"/>
                <w:noProof/>
                <w:lang w:eastAsia="en-GB"/>
              </w:rPr>
              <w:drawing>
                <wp:inline distT="0" distB="0" distL="0" distR="0" wp14:anchorId="3EA4D467" wp14:editId="68F9058D">
                  <wp:extent cx="6528021" cy="3983355"/>
                  <wp:effectExtent l="0" t="3810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14:paraId="0B332659" w14:textId="77777777" w:rsidR="00AA202B" w:rsidRPr="00E8091D" w:rsidRDefault="00AA202B" w:rsidP="00820A94">
      <w:pPr>
        <w:rPr>
          <w:rFonts w:ascii="Arial" w:hAnsi="Arial" w:cs="Arial"/>
        </w:rPr>
      </w:pPr>
    </w:p>
    <w:p w14:paraId="4452DC87" w14:textId="77777777" w:rsidR="00AA202B" w:rsidRPr="00E8091D" w:rsidRDefault="00AA202B" w:rsidP="00820A94">
      <w:pPr>
        <w:rPr>
          <w:rFonts w:ascii="Arial" w:hAnsi="Arial" w:cs="Arial"/>
        </w:rPr>
      </w:pPr>
      <w:r w:rsidRPr="00E8091D">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0"/>
        <w:gridCol w:w="7912"/>
      </w:tblGrid>
      <w:tr w:rsidR="00AA202B" w:rsidRPr="00E8091D" w14:paraId="55F8E083" w14:textId="77777777" w:rsidTr="00964A25">
        <w:trPr>
          <w:cantSplit/>
          <w:trHeight w:val="397"/>
        </w:trPr>
        <w:tc>
          <w:tcPr>
            <w:tcW w:w="10456" w:type="dxa"/>
            <w:gridSpan w:val="2"/>
            <w:shd w:val="clear" w:color="auto" w:fill="E36C0A" w:themeFill="accent6" w:themeFillShade="BF"/>
            <w:vAlign w:val="center"/>
          </w:tcPr>
          <w:p w14:paraId="39E309B9" w14:textId="77777777" w:rsidR="00AA202B" w:rsidRPr="00E8091D" w:rsidRDefault="00AA202B" w:rsidP="00820A94">
            <w:pPr>
              <w:rPr>
                <w:rFonts w:ascii="Arial" w:hAnsi="Arial" w:cs="Arial"/>
                <w:color w:val="1F497D" w:themeColor="text2"/>
                <w:sz w:val="32"/>
                <w:szCs w:val="32"/>
              </w:rPr>
            </w:pPr>
            <w:r w:rsidRPr="00E8091D">
              <w:rPr>
                <w:rFonts w:ascii="Arial" w:hAnsi="Arial" w:cs="Arial"/>
                <w:color w:val="FFFFFF" w:themeColor="background1"/>
                <w:sz w:val="32"/>
                <w:szCs w:val="32"/>
              </w:rPr>
              <w:lastRenderedPageBreak/>
              <w:t>Job Description</w:t>
            </w:r>
          </w:p>
        </w:tc>
      </w:tr>
      <w:tr w:rsidR="00AA202B" w:rsidRPr="00E8091D" w14:paraId="03663AC0" w14:textId="77777777" w:rsidTr="00964A25">
        <w:trPr>
          <w:cantSplit/>
          <w:trHeight w:val="397"/>
        </w:trPr>
        <w:tc>
          <w:tcPr>
            <w:tcW w:w="2376" w:type="dxa"/>
            <w:vAlign w:val="center"/>
          </w:tcPr>
          <w:p w14:paraId="47C9E76B" w14:textId="77777777" w:rsidR="00AA202B" w:rsidRPr="00E8091D" w:rsidRDefault="00AA202B" w:rsidP="00820A94">
            <w:pPr>
              <w:rPr>
                <w:rFonts w:ascii="Arial" w:hAnsi="Arial" w:cs="Arial"/>
                <w:sz w:val="24"/>
                <w:szCs w:val="24"/>
              </w:rPr>
            </w:pPr>
          </w:p>
        </w:tc>
        <w:tc>
          <w:tcPr>
            <w:tcW w:w="8080" w:type="dxa"/>
            <w:vAlign w:val="center"/>
          </w:tcPr>
          <w:p w14:paraId="27BFC7F1" w14:textId="77777777" w:rsidR="00AA202B" w:rsidRPr="00E8091D" w:rsidRDefault="00AA202B" w:rsidP="00820A94">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539"/>
        <w:gridCol w:w="14"/>
        <w:gridCol w:w="7745"/>
      </w:tblGrid>
      <w:tr w:rsidR="00E8091D" w:rsidRPr="00E8091D" w14:paraId="630EB2DF" w14:textId="77777777" w:rsidTr="00ED259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3" w:type="dxa"/>
            <w:gridSpan w:val="2"/>
            <w:tcBorders>
              <w:bottom w:val="single" w:sz="8" w:space="0" w:color="E36C0A" w:themeColor="accent6" w:themeShade="BF"/>
            </w:tcBorders>
            <w:shd w:val="clear" w:color="auto" w:fill="E36C0A" w:themeFill="accent6" w:themeFillShade="BF"/>
            <w:vAlign w:val="center"/>
          </w:tcPr>
          <w:p w14:paraId="03E89532" w14:textId="77777777" w:rsidR="00933779" w:rsidRPr="00E8091D" w:rsidRDefault="00933779" w:rsidP="00820A94">
            <w:pPr>
              <w:rPr>
                <w:rFonts w:ascii="Arial" w:hAnsi="Arial" w:cs="Arial"/>
                <w:sz w:val="24"/>
                <w:szCs w:val="24"/>
              </w:rPr>
            </w:pPr>
            <w:r w:rsidRPr="00E8091D">
              <w:rPr>
                <w:rFonts w:ascii="Arial" w:hAnsi="Arial" w:cs="Arial"/>
                <w:sz w:val="24"/>
                <w:szCs w:val="24"/>
              </w:rPr>
              <w:t>Job purpose</w:t>
            </w:r>
          </w:p>
        </w:tc>
        <w:tc>
          <w:tcPr>
            <w:tcW w:w="7745" w:type="dxa"/>
            <w:tcBorders>
              <w:bottom w:val="single" w:sz="8" w:space="0" w:color="E36C0A" w:themeColor="accent6" w:themeShade="BF"/>
            </w:tcBorders>
            <w:shd w:val="clear" w:color="auto" w:fill="E36C0A" w:themeFill="accent6" w:themeFillShade="BF"/>
            <w:vAlign w:val="center"/>
          </w:tcPr>
          <w:p w14:paraId="0CB0508C" w14:textId="77777777" w:rsidR="00D27731" w:rsidRPr="00E8091D" w:rsidRDefault="00964A25" w:rsidP="00E8091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rPr>
              <w:t xml:space="preserve">The core purpose of this job is to deliver effective and efficient highway </w:t>
            </w:r>
            <w:r w:rsidR="00C85806">
              <w:rPr>
                <w:rFonts w:ascii="Arial" w:hAnsi="Arial" w:cs="Arial"/>
              </w:rPr>
              <w:t>roads/</w:t>
            </w:r>
            <w:r>
              <w:rPr>
                <w:rFonts w:ascii="Arial" w:hAnsi="Arial" w:cs="Arial"/>
              </w:rPr>
              <w:t>structures service in support of both the network strategy and the highways operations groups and to ensure all structures</w:t>
            </w:r>
            <w:r w:rsidR="00C85806">
              <w:rPr>
                <w:rFonts w:ascii="Arial" w:hAnsi="Arial" w:cs="Arial"/>
              </w:rPr>
              <w:t>/roads</w:t>
            </w:r>
            <w:r>
              <w:rPr>
                <w:rFonts w:ascii="Arial" w:hAnsi="Arial" w:cs="Arial"/>
              </w:rPr>
              <w:t xml:space="preserve"> are fit for purpose and safe to use</w:t>
            </w:r>
            <w:r w:rsidR="00FA4087" w:rsidRPr="00E8091D">
              <w:rPr>
                <w:rFonts w:ascii="Arial" w:hAnsi="Arial" w:cs="Arial"/>
              </w:rPr>
              <w:t xml:space="preserve">  </w:t>
            </w:r>
            <w:r w:rsidR="00227A53" w:rsidRPr="00E8091D">
              <w:rPr>
                <w:rFonts w:ascii="Arial" w:hAnsi="Arial" w:cs="Arial"/>
              </w:rPr>
              <w:t xml:space="preserve"> </w:t>
            </w:r>
          </w:p>
        </w:tc>
      </w:tr>
      <w:tr w:rsidR="00E8091D" w:rsidRPr="00E8091D" w14:paraId="6CA0E48B" w14:textId="77777777" w:rsidTr="00ED259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3" w:type="dxa"/>
            <w:gridSpan w:val="2"/>
            <w:tcBorders>
              <w:top w:val="single" w:sz="8" w:space="0" w:color="E36C0A" w:themeColor="accent6" w:themeShade="BF"/>
              <w:left w:val="single" w:sz="8" w:space="0" w:color="E36C0A" w:themeColor="accent6" w:themeShade="BF"/>
              <w:bottom w:val="single" w:sz="8" w:space="0" w:color="E36C0A" w:themeColor="accent6" w:themeShade="BF"/>
            </w:tcBorders>
          </w:tcPr>
          <w:p w14:paraId="45F0EEB3" w14:textId="77777777" w:rsidR="00933779" w:rsidRPr="00B86361" w:rsidRDefault="009D3510" w:rsidP="00820A94">
            <w:pPr>
              <w:rPr>
                <w:rFonts w:ascii="Arial" w:hAnsi="Arial" w:cs="Arial"/>
                <w:sz w:val="24"/>
                <w:szCs w:val="24"/>
              </w:rPr>
            </w:pPr>
            <w:r w:rsidRPr="00B86361">
              <w:rPr>
                <w:rFonts w:ascii="Arial" w:hAnsi="Arial" w:cs="Arial"/>
                <w:sz w:val="24"/>
                <w:szCs w:val="24"/>
              </w:rPr>
              <w:t>Operational management</w:t>
            </w:r>
          </w:p>
        </w:tc>
        <w:tc>
          <w:tcPr>
            <w:tcW w:w="7745"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47023320" w14:textId="32CF7F97" w:rsidR="00ED2599" w:rsidRPr="00ED2599" w:rsidRDefault="00964A25" w:rsidP="000F7484">
            <w:pPr>
              <w:numPr>
                <w:ilvl w:val="0"/>
                <w:numId w:val="11"/>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Deputise for the </w:t>
            </w:r>
            <w:r w:rsidR="00BF16E6">
              <w:rPr>
                <w:rFonts w:ascii="Arial" w:hAnsi="Arial" w:cs="Arial"/>
                <w:sz w:val="20"/>
                <w:szCs w:val="20"/>
              </w:rPr>
              <w:t>Bridge</w:t>
            </w:r>
            <w:r>
              <w:rPr>
                <w:rFonts w:ascii="Arial" w:hAnsi="Arial" w:cs="Arial"/>
                <w:sz w:val="20"/>
                <w:szCs w:val="20"/>
              </w:rPr>
              <w:t xml:space="preserve"> manager as required</w:t>
            </w:r>
            <w:r w:rsidR="004E628F">
              <w:rPr>
                <w:rFonts w:ascii="Arial" w:hAnsi="Arial" w:cs="Arial"/>
                <w:sz w:val="20"/>
                <w:szCs w:val="20"/>
              </w:rPr>
              <w:t xml:space="preserve"> and in the Head of Major Projects</w:t>
            </w:r>
            <w:r w:rsidR="00A460E8">
              <w:rPr>
                <w:rFonts w:ascii="Arial" w:hAnsi="Arial" w:cs="Arial"/>
                <w:sz w:val="20"/>
                <w:szCs w:val="20"/>
              </w:rPr>
              <w:t xml:space="preserve"> as required</w:t>
            </w:r>
            <w:r w:rsidR="004E628F">
              <w:rPr>
                <w:rFonts w:ascii="Arial" w:hAnsi="Arial" w:cs="Arial"/>
                <w:sz w:val="20"/>
                <w:szCs w:val="20"/>
              </w:rPr>
              <w:t>.</w:t>
            </w:r>
          </w:p>
          <w:p w14:paraId="3A703442" w14:textId="77777777" w:rsidR="00ED2599" w:rsidRDefault="00ED2599" w:rsidP="000F7484">
            <w:pPr>
              <w:numPr>
                <w:ilvl w:val="0"/>
                <w:numId w:val="11"/>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Provide effective management of </w:t>
            </w:r>
            <w:r w:rsidR="00964A25">
              <w:rPr>
                <w:rFonts w:ascii="Arial" w:hAnsi="Arial" w:cs="Arial"/>
                <w:sz w:val="20"/>
                <w:szCs w:val="20"/>
              </w:rPr>
              <w:t>the overall team budget and specifically those schemes on site or in preparation for design</w:t>
            </w:r>
          </w:p>
          <w:p w14:paraId="7D919573" w14:textId="77777777" w:rsidR="00964A25" w:rsidRDefault="00ED2599" w:rsidP="000F7484">
            <w:pPr>
              <w:numPr>
                <w:ilvl w:val="0"/>
                <w:numId w:val="11"/>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Liaison</w:t>
            </w:r>
            <w:r w:rsidR="00964A25">
              <w:rPr>
                <w:rFonts w:ascii="Arial" w:hAnsi="Arial" w:cs="Arial"/>
                <w:sz w:val="20"/>
                <w:szCs w:val="20"/>
              </w:rPr>
              <w:t xml:space="preserve"> </w:t>
            </w:r>
            <w:r>
              <w:rPr>
                <w:rFonts w:ascii="Arial" w:hAnsi="Arial" w:cs="Arial"/>
                <w:sz w:val="20"/>
                <w:szCs w:val="20"/>
              </w:rPr>
              <w:t xml:space="preserve">with promoter, </w:t>
            </w:r>
            <w:r w:rsidR="000650F2">
              <w:rPr>
                <w:rFonts w:ascii="Arial" w:hAnsi="Arial" w:cs="Arial"/>
                <w:sz w:val="20"/>
                <w:szCs w:val="20"/>
              </w:rPr>
              <w:t xml:space="preserve">consultant, </w:t>
            </w:r>
            <w:r>
              <w:rPr>
                <w:rFonts w:ascii="Arial" w:hAnsi="Arial" w:cs="Arial"/>
                <w:sz w:val="20"/>
                <w:szCs w:val="20"/>
              </w:rPr>
              <w:t>contractors</w:t>
            </w:r>
            <w:r w:rsidR="000650F2">
              <w:rPr>
                <w:rFonts w:ascii="Arial" w:hAnsi="Arial" w:cs="Arial"/>
                <w:sz w:val="20"/>
                <w:szCs w:val="20"/>
              </w:rPr>
              <w:t>, grant funding bodies, statutory bodies</w:t>
            </w:r>
            <w:r>
              <w:rPr>
                <w:rFonts w:ascii="Arial" w:hAnsi="Arial" w:cs="Arial"/>
                <w:sz w:val="20"/>
                <w:szCs w:val="20"/>
              </w:rPr>
              <w:t xml:space="preserve"> and others </w:t>
            </w:r>
            <w:r w:rsidR="000650F2">
              <w:rPr>
                <w:rFonts w:ascii="Arial" w:hAnsi="Arial" w:cs="Arial"/>
                <w:sz w:val="20"/>
                <w:szCs w:val="20"/>
              </w:rPr>
              <w:t xml:space="preserve">key stakeholders </w:t>
            </w:r>
            <w:r>
              <w:rPr>
                <w:rFonts w:ascii="Arial" w:hAnsi="Arial" w:cs="Arial"/>
                <w:sz w:val="20"/>
                <w:szCs w:val="20"/>
              </w:rPr>
              <w:t>on projects</w:t>
            </w:r>
            <w:r w:rsidRPr="00B86361">
              <w:rPr>
                <w:rFonts w:ascii="Arial" w:hAnsi="Arial" w:cs="Arial"/>
                <w:sz w:val="20"/>
                <w:szCs w:val="20"/>
              </w:rPr>
              <w:t xml:space="preserve"> </w:t>
            </w:r>
            <w:r>
              <w:rPr>
                <w:rFonts w:ascii="Arial" w:hAnsi="Arial" w:cs="Arial"/>
                <w:sz w:val="20"/>
                <w:szCs w:val="20"/>
              </w:rPr>
              <w:t xml:space="preserve">for </w:t>
            </w:r>
            <w:r w:rsidRPr="00B86361">
              <w:rPr>
                <w:rFonts w:ascii="Arial" w:hAnsi="Arial" w:cs="Arial"/>
                <w:sz w:val="20"/>
                <w:szCs w:val="20"/>
              </w:rPr>
              <w:t>highway works</w:t>
            </w:r>
          </w:p>
          <w:p w14:paraId="551F55EF" w14:textId="77777777" w:rsidR="00990EE8" w:rsidRDefault="00331205" w:rsidP="000F7484">
            <w:pPr>
              <w:numPr>
                <w:ilvl w:val="0"/>
                <w:numId w:val="11"/>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M</w:t>
            </w:r>
            <w:r w:rsidR="00990EE8" w:rsidRPr="00B86361">
              <w:rPr>
                <w:rFonts w:ascii="Arial" w:hAnsi="Arial" w:cs="Arial"/>
                <w:sz w:val="20"/>
                <w:szCs w:val="20"/>
              </w:rPr>
              <w:t>anage developer funded</w:t>
            </w:r>
            <w:r w:rsidR="00ED2599">
              <w:rPr>
                <w:rFonts w:ascii="Arial" w:hAnsi="Arial" w:cs="Arial"/>
                <w:sz w:val="20"/>
                <w:szCs w:val="20"/>
              </w:rPr>
              <w:t xml:space="preserve"> schemes</w:t>
            </w:r>
            <w:r w:rsidR="00990EE8" w:rsidRPr="00B86361">
              <w:rPr>
                <w:rFonts w:ascii="Arial" w:hAnsi="Arial" w:cs="Arial"/>
                <w:sz w:val="20"/>
                <w:szCs w:val="20"/>
              </w:rPr>
              <w:t xml:space="preserve"> </w:t>
            </w:r>
          </w:p>
          <w:p w14:paraId="1B86DB19" w14:textId="77777777" w:rsidR="00990EE8" w:rsidRPr="00B86361" w:rsidRDefault="00331205" w:rsidP="000F7484">
            <w:pPr>
              <w:numPr>
                <w:ilvl w:val="0"/>
                <w:numId w:val="11"/>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P</w:t>
            </w:r>
            <w:r w:rsidR="00990EE8" w:rsidRPr="00B86361">
              <w:rPr>
                <w:rFonts w:ascii="Arial" w:hAnsi="Arial" w:cs="Arial"/>
                <w:sz w:val="20"/>
                <w:szCs w:val="20"/>
              </w:rPr>
              <w:t>rovide speciali</w:t>
            </w:r>
            <w:r w:rsidR="00ED2599">
              <w:rPr>
                <w:rFonts w:ascii="Arial" w:hAnsi="Arial" w:cs="Arial"/>
                <w:sz w:val="20"/>
                <w:szCs w:val="20"/>
              </w:rPr>
              <w:t>st advice in respect of highway</w:t>
            </w:r>
            <w:r w:rsidR="00990EE8" w:rsidRPr="00B86361">
              <w:rPr>
                <w:rFonts w:ascii="Arial" w:hAnsi="Arial" w:cs="Arial"/>
                <w:sz w:val="20"/>
                <w:szCs w:val="20"/>
              </w:rPr>
              <w:t xml:space="preserve"> </w:t>
            </w:r>
            <w:r w:rsidR="00ED2599">
              <w:rPr>
                <w:rFonts w:ascii="Arial" w:hAnsi="Arial" w:cs="Arial"/>
                <w:sz w:val="20"/>
                <w:szCs w:val="20"/>
              </w:rPr>
              <w:t>structures</w:t>
            </w:r>
            <w:r w:rsidR="00990EE8" w:rsidRPr="00B86361">
              <w:rPr>
                <w:rFonts w:ascii="Arial" w:hAnsi="Arial" w:cs="Arial"/>
                <w:sz w:val="20"/>
                <w:szCs w:val="20"/>
              </w:rPr>
              <w:t xml:space="preserve"> to the public, other agencies and other services of the County Council as required.</w:t>
            </w:r>
          </w:p>
          <w:p w14:paraId="1F901B56" w14:textId="77777777" w:rsidR="00AB501D" w:rsidRPr="00B86361" w:rsidRDefault="00ED2599" w:rsidP="000F7484">
            <w:pPr>
              <w:numPr>
                <w:ilvl w:val="0"/>
                <w:numId w:val="11"/>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Lead</w:t>
            </w:r>
            <w:r w:rsidR="00D27731" w:rsidRPr="00B86361">
              <w:rPr>
                <w:rFonts w:ascii="Arial" w:hAnsi="Arial" w:cs="Arial"/>
                <w:sz w:val="20"/>
                <w:szCs w:val="20"/>
              </w:rPr>
              <w:t xml:space="preserve"> </w:t>
            </w:r>
            <w:r w:rsidR="00AB501D" w:rsidRPr="00B86361">
              <w:rPr>
                <w:rFonts w:ascii="Arial" w:hAnsi="Arial" w:cs="Arial"/>
                <w:sz w:val="20"/>
                <w:szCs w:val="20"/>
              </w:rPr>
              <w:t>in the development and implementation of the County Council</w:t>
            </w:r>
            <w:r>
              <w:rPr>
                <w:rFonts w:ascii="Arial" w:hAnsi="Arial" w:cs="Arial"/>
                <w:sz w:val="20"/>
                <w:szCs w:val="20"/>
              </w:rPr>
              <w:t xml:space="preserve"> Asset management strategy</w:t>
            </w:r>
          </w:p>
          <w:p w14:paraId="76757021" w14:textId="77777777" w:rsidR="00AB501D" w:rsidRDefault="00ED2599" w:rsidP="000F7484">
            <w:pPr>
              <w:numPr>
                <w:ilvl w:val="0"/>
                <w:numId w:val="11"/>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Lead</w:t>
            </w:r>
            <w:r w:rsidR="00D27731" w:rsidRPr="00B86361">
              <w:rPr>
                <w:rFonts w:ascii="Arial" w:hAnsi="Arial" w:cs="Arial"/>
                <w:sz w:val="20"/>
                <w:szCs w:val="20"/>
              </w:rPr>
              <w:t xml:space="preserve"> </w:t>
            </w:r>
            <w:r w:rsidR="00AB501D" w:rsidRPr="00B86361">
              <w:rPr>
                <w:rFonts w:ascii="Arial" w:hAnsi="Arial" w:cs="Arial"/>
                <w:sz w:val="20"/>
                <w:szCs w:val="20"/>
              </w:rPr>
              <w:t xml:space="preserve">in the development of policies and protocols to </w:t>
            </w:r>
            <w:r>
              <w:rPr>
                <w:rFonts w:ascii="Arial" w:hAnsi="Arial" w:cs="Arial"/>
                <w:sz w:val="20"/>
                <w:szCs w:val="20"/>
              </w:rPr>
              <w:t xml:space="preserve">ensure that schemes are managed in accordance with contracts and health and safety legislation </w:t>
            </w:r>
          </w:p>
          <w:p w14:paraId="125BA38B" w14:textId="77777777" w:rsidR="00316A9E" w:rsidRPr="00B86361" w:rsidRDefault="00316A9E" w:rsidP="000F7484">
            <w:pPr>
              <w:numPr>
                <w:ilvl w:val="0"/>
                <w:numId w:val="11"/>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Lead with drafting and managing framework and maintenance contracts</w:t>
            </w:r>
          </w:p>
          <w:p w14:paraId="609DC138" w14:textId="77777777" w:rsidR="00933779" w:rsidRDefault="00ED2599" w:rsidP="000F7484">
            <w:pPr>
              <w:numPr>
                <w:ilvl w:val="0"/>
                <w:numId w:val="11"/>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Liaise/meet and communicate with external partners in pursuit of improvement in the provision of service</w:t>
            </w:r>
            <w:r w:rsidR="00E8091D" w:rsidRPr="00ED2599">
              <w:rPr>
                <w:rFonts w:ascii="Arial" w:hAnsi="Arial" w:cs="Arial"/>
                <w:sz w:val="20"/>
                <w:szCs w:val="20"/>
              </w:rPr>
              <w:t xml:space="preserve"> </w:t>
            </w:r>
          </w:p>
          <w:p w14:paraId="1F0A6440" w14:textId="77777777" w:rsidR="00531182" w:rsidRDefault="00531182" w:rsidP="000F7484">
            <w:pPr>
              <w:numPr>
                <w:ilvl w:val="0"/>
                <w:numId w:val="11"/>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Actively promote Health and safety within the team and as a duty when supervising contract works involving others</w:t>
            </w:r>
          </w:p>
          <w:p w14:paraId="6CB4BC18" w14:textId="77777777" w:rsidR="00316A9E" w:rsidRPr="00ED2599" w:rsidRDefault="00316A9E" w:rsidP="005359DF">
            <w:pPr>
              <w:numPr>
                <w:ilvl w:val="0"/>
                <w:numId w:val="11"/>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Manage the professional services supplier for functions related to the service.  This includes drafting scopes and </w:t>
            </w:r>
            <w:r w:rsidR="00183587">
              <w:rPr>
                <w:rFonts w:ascii="Arial" w:hAnsi="Arial" w:cs="Arial"/>
                <w:sz w:val="20"/>
                <w:szCs w:val="20"/>
              </w:rPr>
              <w:t>assisting the management of</w:t>
            </w:r>
            <w:r>
              <w:rPr>
                <w:rFonts w:ascii="Arial" w:hAnsi="Arial" w:cs="Arial"/>
                <w:sz w:val="20"/>
                <w:szCs w:val="20"/>
              </w:rPr>
              <w:t xml:space="preserve"> budgets</w:t>
            </w:r>
            <w:r w:rsidR="00183587">
              <w:rPr>
                <w:rFonts w:ascii="Arial" w:hAnsi="Arial" w:cs="Arial"/>
                <w:sz w:val="20"/>
                <w:szCs w:val="20"/>
              </w:rPr>
              <w:t xml:space="preserve"> with the Bridges Manager.  This will include the micro-management of certain individual budgets as required</w:t>
            </w:r>
          </w:p>
        </w:tc>
      </w:tr>
      <w:tr w:rsidR="00E8091D" w:rsidRPr="00E8091D" w14:paraId="1751765C" w14:textId="77777777" w:rsidTr="00ED2599">
        <w:trPr>
          <w:trHeight w:val="397"/>
        </w:trPr>
        <w:tc>
          <w:tcPr>
            <w:cnfStyle w:val="001000000000" w:firstRow="0" w:lastRow="0" w:firstColumn="1" w:lastColumn="0" w:oddVBand="0" w:evenVBand="0" w:oddHBand="0" w:evenHBand="0" w:firstRowFirstColumn="0" w:firstRowLastColumn="0" w:lastRowFirstColumn="0" w:lastRowLastColumn="0"/>
            <w:tcW w:w="2553" w:type="dxa"/>
            <w:gridSpan w:val="2"/>
            <w:tcBorders>
              <w:top w:val="single" w:sz="8" w:space="0" w:color="E36C0A" w:themeColor="accent6" w:themeShade="BF"/>
              <w:bottom w:val="single" w:sz="8" w:space="0" w:color="E36C0A" w:themeColor="accent6" w:themeShade="BF"/>
            </w:tcBorders>
          </w:tcPr>
          <w:p w14:paraId="736CA433" w14:textId="77777777" w:rsidR="001B27F6" w:rsidRPr="00E8091D" w:rsidRDefault="00E8091D" w:rsidP="00820A94">
            <w:pPr>
              <w:rPr>
                <w:rFonts w:ascii="Arial" w:hAnsi="Arial" w:cs="Arial"/>
                <w:sz w:val="24"/>
                <w:szCs w:val="24"/>
              </w:rPr>
            </w:pPr>
            <w:r>
              <w:rPr>
                <w:rFonts w:ascii="Arial" w:hAnsi="Arial" w:cs="Arial"/>
              </w:rPr>
              <w:t>Partnership/Corporate Working</w:t>
            </w:r>
          </w:p>
        </w:tc>
        <w:tc>
          <w:tcPr>
            <w:tcW w:w="7745" w:type="dxa"/>
            <w:tcBorders>
              <w:top w:val="single" w:sz="8" w:space="0" w:color="E36C0A" w:themeColor="accent6" w:themeShade="BF"/>
              <w:bottom w:val="single" w:sz="8" w:space="0" w:color="E36C0A" w:themeColor="accent6" w:themeShade="BF"/>
            </w:tcBorders>
          </w:tcPr>
          <w:p w14:paraId="29E43489" w14:textId="77777777" w:rsidR="001B27F6" w:rsidRPr="00E8091D" w:rsidRDefault="008D0C8F" w:rsidP="000F7484">
            <w:pPr>
              <w:numPr>
                <w:ilvl w:val="0"/>
                <w:numId w:val="11"/>
              </w:numPr>
              <w:tabs>
                <w:tab w:val="clear" w:pos="520"/>
              </w:tabs>
              <w:ind w:left="208" w:hanging="20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w:t>
            </w:r>
            <w:r w:rsidR="00D27731" w:rsidRPr="00E8091D">
              <w:rPr>
                <w:rFonts w:ascii="Arial" w:hAnsi="Arial" w:cs="Arial"/>
                <w:sz w:val="20"/>
                <w:szCs w:val="20"/>
              </w:rPr>
              <w:t xml:space="preserve">epresent </w:t>
            </w:r>
            <w:r w:rsidR="001B27F6" w:rsidRPr="00E8091D">
              <w:rPr>
                <w:rFonts w:ascii="Arial" w:hAnsi="Arial" w:cs="Arial"/>
                <w:sz w:val="20"/>
                <w:szCs w:val="20"/>
              </w:rPr>
              <w:t>the County Council at public meetings, Public Consultations, and meetings of Local Planning Authorities Parish Council and other bodies.</w:t>
            </w:r>
          </w:p>
          <w:p w14:paraId="32C036EC" w14:textId="77777777" w:rsidR="001B27F6" w:rsidRPr="00E8091D" w:rsidRDefault="008D0C8F" w:rsidP="000F7484">
            <w:pPr>
              <w:numPr>
                <w:ilvl w:val="0"/>
                <w:numId w:val="11"/>
              </w:numPr>
              <w:tabs>
                <w:tab w:val="clear" w:pos="520"/>
              </w:tabs>
              <w:ind w:left="208" w:hanging="20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w:t>
            </w:r>
            <w:r w:rsidR="00D27731" w:rsidRPr="00E8091D">
              <w:rPr>
                <w:rFonts w:ascii="Arial" w:hAnsi="Arial" w:cs="Arial"/>
                <w:sz w:val="20"/>
                <w:szCs w:val="20"/>
              </w:rPr>
              <w:t xml:space="preserve">rovide </w:t>
            </w:r>
            <w:r w:rsidR="001B27F6" w:rsidRPr="00E8091D">
              <w:rPr>
                <w:rFonts w:ascii="Arial" w:hAnsi="Arial" w:cs="Arial"/>
                <w:sz w:val="20"/>
                <w:szCs w:val="20"/>
              </w:rPr>
              <w:t xml:space="preserve">professional advice and direction on matters relating to </w:t>
            </w:r>
            <w:r w:rsidR="0012537D">
              <w:rPr>
                <w:rFonts w:ascii="Arial" w:hAnsi="Arial" w:cs="Arial"/>
                <w:sz w:val="20"/>
                <w:szCs w:val="20"/>
              </w:rPr>
              <w:t>highway structures</w:t>
            </w:r>
            <w:r w:rsidR="00342D6A">
              <w:rPr>
                <w:rFonts w:ascii="Arial" w:hAnsi="Arial" w:cs="Arial"/>
                <w:sz w:val="20"/>
                <w:szCs w:val="20"/>
              </w:rPr>
              <w:t xml:space="preserve"> and roads</w:t>
            </w:r>
          </w:p>
          <w:p w14:paraId="1307DCB2" w14:textId="77777777" w:rsidR="001B27F6" w:rsidRPr="00E8091D" w:rsidRDefault="008D0C8F" w:rsidP="000F7484">
            <w:pPr>
              <w:numPr>
                <w:ilvl w:val="0"/>
                <w:numId w:val="11"/>
              </w:numPr>
              <w:tabs>
                <w:tab w:val="clear" w:pos="520"/>
              </w:tabs>
              <w:ind w:left="208" w:hanging="20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00D27731" w:rsidRPr="00E8091D">
              <w:rPr>
                <w:rFonts w:ascii="Arial" w:hAnsi="Arial" w:cs="Arial"/>
                <w:sz w:val="20"/>
                <w:szCs w:val="20"/>
              </w:rPr>
              <w:t xml:space="preserve">iaise </w:t>
            </w:r>
            <w:r w:rsidR="001B27F6" w:rsidRPr="00E8091D">
              <w:rPr>
                <w:rFonts w:ascii="Arial" w:hAnsi="Arial" w:cs="Arial"/>
                <w:sz w:val="20"/>
                <w:szCs w:val="20"/>
              </w:rPr>
              <w:t xml:space="preserve">with other sections of the Directorate, other County Council Directorates, the Highways Agency and Planning Authorities on major </w:t>
            </w:r>
            <w:r w:rsidR="0012537D">
              <w:rPr>
                <w:rFonts w:ascii="Arial" w:hAnsi="Arial" w:cs="Arial"/>
                <w:sz w:val="20"/>
                <w:szCs w:val="20"/>
              </w:rPr>
              <w:t>schemes</w:t>
            </w:r>
          </w:p>
          <w:p w14:paraId="2FAA4DCA" w14:textId="77777777" w:rsidR="001B27F6" w:rsidRPr="00E8091D" w:rsidRDefault="008D0C8F" w:rsidP="000F7484">
            <w:pPr>
              <w:numPr>
                <w:ilvl w:val="0"/>
                <w:numId w:val="11"/>
              </w:numPr>
              <w:tabs>
                <w:tab w:val="clear" w:pos="520"/>
              </w:tabs>
              <w:ind w:left="208" w:hanging="20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00D27731" w:rsidRPr="00E8091D">
              <w:rPr>
                <w:rFonts w:ascii="Arial" w:hAnsi="Arial" w:cs="Arial"/>
                <w:sz w:val="20"/>
                <w:szCs w:val="20"/>
              </w:rPr>
              <w:t xml:space="preserve">iaise </w:t>
            </w:r>
            <w:r w:rsidR="001B27F6" w:rsidRPr="00E8091D">
              <w:rPr>
                <w:rFonts w:ascii="Arial" w:hAnsi="Arial" w:cs="Arial"/>
                <w:sz w:val="20"/>
                <w:szCs w:val="20"/>
              </w:rPr>
              <w:t xml:space="preserve">with the public on matters relating to major </w:t>
            </w:r>
            <w:r w:rsidR="0012537D">
              <w:rPr>
                <w:rFonts w:ascii="Arial" w:hAnsi="Arial" w:cs="Arial"/>
                <w:sz w:val="20"/>
                <w:szCs w:val="20"/>
              </w:rPr>
              <w:t>schemes</w:t>
            </w:r>
          </w:p>
          <w:p w14:paraId="33770FE8" w14:textId="77777777" w:rsidR="001B27F6" w:rsidRPr="00E8091D" w:rsidRDefault="008D0C8F" w:rsidP="000F7484">
            <w:pPr>
              <w:numPr>
                <w:ilvl w:val="0"/>
                <w:numId w:val="11"/>
              </w:numPr>
              <w:tabs>
                <w:tab w:val="clear" w:pos="520"/>
              </w:tabs>
              <w:ind w:left="208" w:hanging="20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w:t>
            </w:r>
            <w:r w:rsidR="00D27731" w:rsidRPr="00E8091D">
              <w:rPr>
                <w:rFonts w:ascii="Arial" w:hAnsi="Arial" w:cs="Arial"/>
                <w:sz w:val="20"/>
                <w:szCs w:val="20"/>
              </w:rPr>
              <w:t xml:space="preserve">ontribute </w:t>
            </w:r>
            <w:r w:rsidR="001B27F6" w:rsidRPr="00E8091D">
              <w:rPr>
                <w:rFonts w:ascii="Arial" w:hAnsi="Arial" w:cs="Arial"/>
                <w:sz w:val="20"/>
                <w:szCs w:val="20"/>
              </w:rPr>
              <w:t xml:space="preserve">to the preparation of Local Planning Authority’s </w:t>
            </w:r>
            <w:r w:rsidR="009967AE" w:rsidRPr="00E8091D">
              <w:rPr>
                <w:rFonts w:ascii="Arial" w:hAnsi="Arial" w:cs="Arial"/>
                <w:sz w:val="20"/>
                <w:szCs w:val="20"/>
              </w:rPr>
              <w:t xml:space="preserve">Development Plans </w:t>
            </w:r>
            <w:r w:rsidR="001B27F6" w:rsidRPr="00E8091D">
              <w:rPr>
                <w:rFonts w:ascii="Arial" w:hAnsi="Arial" w:cs="Arial"/>
                <w:sz w:val="20"/>
                <w:szCs w:val="20"/>
              </w:rPr>
              <w:t>and input to other local and regional strategies.</w:t>
            </w:r>
          </w:p>
          <w:p w14:paraId="79AA02BB" w14:textId="77777777" w:rsidR="00D27731" w:rsidRDefault="008D0C8F" w:rsidP="000F7484">
            <w:pPr>
              <w:numPr>
                <w:ilvl w:val="0"/>
                <w:numId w:val="11"/>
              </w:numPr>
              <w:tabs>
                <w:tab w:val="clear" w:pos="520"/>
              </w:tabs>
              <w:ind w:left="208" w:hanging="20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w:t>
            </w:r>
            <w:r w:rsidR="00D27731" w:rsidRPr="00E8091D">
              <w:rPr>
                <w:rFonts w:ascii="Arial" w:hAnsi="Arial" w:cs="Arial"/>
                <w:sz w:val="20"/>
                <w:szCs w:val="20"/>
              </w:rPr>
              <w:t xml:space="preserve">dvise </w:t>
            </w:r>
            <w:r w:rsidR="00C0602B" w:rsidRPr="00E8091D">
              <w:rPr>
                <w:rFonts w:ascii="Arial" w:hAnsi="Arial" w:cs="Arial"/>
                <w:sz w:val="20"/>
                <w:szCs w:val="20"/>
              </w:rPr>
              <w:t>on the highways and transportation aspects of major development proposals</w:t>
            </w:r>
          </w:p>
          <w:p w14:paraId="0A37BCC5" w14:textId="77777777" w:rsidR="00183587" w:rsidRPr="00183587" w:rsidRDefault="00342D6A" w:rsidP="005359DF">
            <w:pPr>
              <w:numPr>
                <w:ilvl w:val="0"/>
                <w:numId w:val="11"/>
              </w:numPr>
              <w:tabs>
                <w:tab w:val="clear" w:pos="520"/>
              </w:tabs>
              <w:ind w:left="208" w:hanging="20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0906">
              <w:rPr>
                <w:rFonts w:ascii="Arial" w:hAnsi="Arial" w:cs="Arial"/>
                <w:sz w:val="20"/>
                <w:szCs w:val="20"/>
              </w:rPr>
              <w:t xml:space="preserve">To maintain the </w:t>
            </w:r>
            <w:r w:rsidR="003B11C5" w:rsidRPr="00D30906">
              <w:rPr>
                <w:rFonts w:ascii="Arial" w:hAnsi="Arial" w:cs="Arial"/>
                <w:sz w:val="20"/>
                <w:szCs w:val="20"/>
              </w:rPr>
              <w:t>Technical Approval</w:t>
            </w:r>
            <w:r w:rsidRPr="00D30906">
              <w:rPr>
                <w:rFonts w:ascii="Arial" w:hAnsi="Arial" w:cs="Arial"/>
                <w:sz w:val="20"/>
                <w:szCs w:val="20"/>
              </w:rPr>
              <w:t xml:space="preserve"> procedure and advise on </w:t>
            </w:r>
            <w:r w:rsidR="003B11C5" w:rsidRPr="00D30906">
              <w:rPr>
                <w:rFonts w:ascii="Arial" w:hAnsi="Arial" w:cs="Arial"/>
                <w:sz w:val="20"/>
                <w:szCs w:val="20"/>
              </w:rPr>
              <w:t xml:space="preserve">applications </w:t>
            </w:r>
            <w:r w:rsidRPr="00D30906">
              <w:rPr>
                <w:rFonts w:ascii="Arial" w:hAnsi="Arial" w:cs="Arial"/>
                <w:sz w:val="20"/>
                <w:szCs w:val="20"/>
              </w:rPr>
              <w:t>submitted by Developers to ensure public safety</w:t>
            </w:r>
            <w:r w:rsidR="00531182" w:rsidRPr="00D30906">
              <w:rPr>
                <w:rFonts w:ascii="Arial" w:hAnsi="Arial" w:cs="Arial"/>
                <w:sz w:val="20"/>
                <w:szCs w:val="20"/>
              </w:rPr>
              <w:t xml:space="preserve"> and structures are fit for purpose</w:t>
            </w:r>
          </w:p>
        </w:tc>
      </w:tr>
      <w:tr w:rsidR="00E8091D" w:rsidRPr="00E8091D" w14:paraId="1224755C" w14:textId="77777777" w:rsidTr="00ED259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3" w:type="dxa"/>
            <w:gridSpan w:val="2"/>
            <w:tcBorders>
              <w:top w:val="single" w:sz="8" w:space="0" w:color="E36C0A" w:themeColor="accent6" w:themeShade="BF"/>
              <w:left w:val="single" w:sz="8" w:space="0" w:color="E36C0A" w:themeColor="accent6" w:themeShade="BF"/>
              <w:bottom w:val="single" w:sz="8" w:space="0" w:color="E36C0A" w:themeColor="accent6" w:themeShade="BF"/>
            </w:tcBorders>
          </w:tcPr>
          <w:p w14:paraId="2B366204" w14:textId="5D76E30D" w:rsidR="001B27F6" w:rsidRPr="00B86361" w:rsidRDefault="001B27F6" w:rsidP="00820A94">
            <w:pPr>
              <w:rPr>
                <w:rFonts w:ascii="Arial" w:hAnsi="Arial" w:cs="Arial"/>
                <w:sz w:val="24"/>
                <w:szCs w:val="24"/>
              </w:rPr>
            </w:pPr>
            <w:r w:rsidRPr="00B86361">
              <w:rPr>
                <w:rFonts w:ascii="Arial" w:hAnsi="Arial" w:cs="Arial"/>
                <w:sz w:val="24"/>
                <w:szCs w:val="24"/>
              </w:rPr>
              <w:t>Communications</w:t>
            </w:r>
          </w:p>
        </w:tc>
        <w:tc>
          <w:tcPr>
            <w:tcW w:w="7745"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605B0EF0" w14:textId="77777777" w:rsidR="001B27F6" w:rsidRPr="00B86361" w:rsidRDefault="00AE23B6" w:rsidP="000F7484">
            <w:pPr>
              <w:numPr>
                <w:ilvl w:val="0"/>
                <w:numId w:val="11"/>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 xml:space="preserve">To provide </w:t>
            </w:r>
            <w:r w:rsidR="001B27F6" w:rsidRPr="00B86361">
              <w:rPr>
                <w:rFonts w:ascii="Arial" w:hAnsi="Arial" w:cs="Arial"/>
                <w:sz w:val="20"/>
                <w:szCs w:val="20"/>
              </w:rPr>
              <w:t xml:space="preserve">professional advice on highways </w:t>
            </w:r>
            <w:r w:rsidR="0012537D">
              <w:rPr>
                <w:rFonts w:ascii="Arial" w:hAnsi="Arial" w:cs="Arial"/>
                <w:sz w:val="20"/>
                <w:szCs w:val="20"/>
              </w:rPr>
              <w:t>structures</w:t>
            </w:r>
            <w:r w:rsidR="001B27F6" w:rsidRPr="00B86361">
              <w:rPr>
                <w:rFonts w:ascii="Arial" w:hAnsi="Arial" w:cs="Arial"/>
                <w:sz w:val="20"/>
                <w:szCs w:val="20"/>
              </w:rPr>
              <w:t xml:space="preserve"> matters relating to development including strategic advice</w:t>
            </w:r>
            <w:r w:rsidR="00505FB2" w:rsidRPr="00B86361">
              <w:rPr>
                <w:rFonts w:ascii="Arial" w:hAnsi="Arial" w:cs="Arial"/>
                <w:sz w:val="20"/>
                <w:szCs w:val="20"/>
              </w:rPr>
              <w:t xml:space="preserve"> where appropriate</w:t>
            </w:r>
            <w:r w:rsidR="001B27F6" w:rsidRPr="00B86361">
              <w:rPr>
                <w:rFonts w:ascii="Arial" w:hAnsi="Arial" w:cs="Arial"/>
                <w:sz w:val="20"/>
                <w:szCs w:val="20"/>
              </w:rPr>
              <w:t>.</w:t>
            </w:r>
          </w:p>
          <w:p w14:paraId="20590513" w14:textId="77777777" w:rsidR="004C1491" w:rsidRPr="00B86361" w:rsidRDefault="00AE23B6" w:rsidP="000F7484">
            <w:pPr>
              <w:numPr>
                <w:ilvl w:val="0"/>
                <w:numId w:val="11"/>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 xml:space="preserve">To produce </w:t>
            </w:r>
            <w:r w:rsidR="001B27F6" w:rsidRPr="00B86361">
              <w:rPr>
                <w:rFonts w:ascii="Arial" w:hAnsi="Arial" w:cs="Arial"/>
                <w:sz w:val="20"/>
                <w:szCs w:val="20"/>
              </w:rPr>
              <w:t xml:space="preserve">high quality, accurate written technical proposals, committee reports, briefing notes and other documentation relating to highways </w:t>
            </w:r>
            <w:r w:rsidR="0012537D">
              <w:rPr>
                <w:rFonts w:ascii="Arial" w:hAnsi="Arial" w:cs="Arial"/>
                <w:sz w:val="20"/>
                <w:szCs w:val="20"/>
              </w:rPr>
              <w:t>structures</w:t>
            </w:r>
          </w:p>
        </w:tc>
      </w:tr>
      <w:tr w:rsidR="00E8091D" w:rsidRPr="00E8091D" w14:paraId="765B45DD" w14:textId="77777777" w:rsidTr="00ED2599">
        <w:trPr>
          <w:trHeight w:val="397"/>
        </w:trPr>
        <w:tc>
          <w:tcPr>
            <w:cnfStyle w:val="001000000000" w:firstRow="0" w:lastRow="0" w:firstColumn="1" w:lastColumn="0" w:oddVBand="0" w:evenVBand="0" w:oddHBand="0" w:evenHBand="0" w:firstRowFirstColumn="0" w:firstRowLastColumn="0" w:lastRowFirstColumn="0" w:lastRowLastColumn="0"/>
            <w:tcW w:w="2539" w:type="dxa"/>
            <w:tcBorders>
              <w:bottom w:val="single" w:sz="8" w:space="0" w:color="E36C0A" w:themeColor="accent6" w:themeShade="BF"/>
            </w:tcBorders>
            <w:shd w:val="clear" w:color="auto" w:fill="auto"/>
          </w:tcPr>
          <w:p w14:paraId="1BB6FA87" w14:textId="77777777" w:rsidR="001B27F6" w:rsidRPr="00E8091D" w:rsidRDefault="004C1491" w:rsidP="00820A94">
            <w:pPr>
              <w:rPr>
                <w:rFonts w:ascii="Arial" w:hAnsi="Arial" w:cs="Arial"/>
                <w:sz w:val="24"/>
                <w:szCs w:val="24"/>
              </w:rPr>
            </w:pPr>
            <w:r w:rsidRPr="00E8091D">
              <w:rPr>
                <w:rFonts w:ascii="Arial" w:hAnsi="Arial" w:cs="Arial"/>
              </w:rPr>
              <w:br w:type="page"/>
            </w:r>
            <w:r w:rsidR="001B27F6" w:rsidRPr="00E8091D">
              <w:rPr>
                <w:rFonts w:ascii="Arial" w:hAnsi="Arial" w:cs="Arial"/>
              </w:rPr>
              <w:t>Partnership / corporate working</w:t>
            </w:r>
          </w:p>
        </w:tc>
        <w:tc>
          <w:tcPr>
            <w:tcW w:w="7759" w:type="dxa"/>
            <w:gridSpan w:val="2"/>
            <w:tcBorders>
              <w:bottom w:val="single" w:sz="8" w:space="0" w:color="E36C0A" w:themeColor="accent6" w:themeShade="BF"/>
            </w:tcBorders>
            <w:shd w:val="clear" w:color="auto" w:fill="auto"/>
          </w:tcPr>
          <w:p w14:paraId="55B5D80C" w14:textId="77777777" w:rsidR="001B27F6" w:rsidRPr="00B86361" w:rsidRDefault="0025185A" w:rsidP="000F7484">
            <w:pPr>
              <w:numPr>
                <w:ilvl w:val="0"/>
                <w:numId w:val="11"/>
              </w:numPr>
              <w:tabs>
                <w:tab w:val="clear" w:pos="520"/>
              </w:tabs>
              <w:ind w:left="224" w:hanging="224"/>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86361">
              <w:rPr>
                <w:rFonts w:ascii="Arial" w:hAnsi="Arial" w:cs="Arial"/>
                <w:sz w:val="20"/>
                <w:szCs w:val="20"/>
              </w:rPr>
              <w:t>D</w:t>
            </w:r>
            <w:r w:rsidR="00CB661C" w:rsidRPr="00B86361">
              <w:rPr>
                <w:rFonts w:ascii="Arial" w:hAnsi="Arial" w:cs="Arial"/>
                <w:sz w:val="20"/>
                <w:szCs w:val="20"/>
              </w:rPr>
              <w:t xml:space="preserve">evelop </w:t>
            </w:r>
            <w:r w:rsidR="001B27F6" w:rsidRPr="00B86361">
              <w:rPr>
                <w:rFonts w:ascii="Arial" w:hAnsi="Arial" w:cs="Arial"/>
                <w:sz w:val="20"/>
                <w:szCs w:val="20"/>
              </w:rPr>
              <w:t xml:space="preserve">close working relationships with Local Planning Authorities and other </w:t>
            </w:r>
            <w:r w:rsidR="0012537D">
              <w:rPr>
                <w:rFonts w:ascii="Arial" w:hAnsi="Arial" w:cs="Arial"/>
                <w:sz w:val="20"/>
                <w:szCs w:val="20"/>
              </w:rPr>
              <w:t>partners in delivering highway structures schemes</w:t>
            </w:r>
          </w:p>
          <w:p w14:paraId="3C2E1761" w14:textId="77777777" w:rsidR="00B055CD" w:rsidRPr="005359DF" w:rsidRDefault="0025185A" w:rsidP="00B055CD">
            <w:pPr>
              <w:numPr>
                <w:ilvl w:val="0"/>
                <w:numId w:val="11"/>
              </w:numPr>
              <w:tabs>
                <w:tab w:val="clear" w:pos="520"/>
              </w:tabs>
              <w:ind w:left="224" w:hanging="224"/>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86361">
              <w:rPr>
                <w:rFonts w:ascii="Arial" w:hAnsi="Arial" w:cs="Arial"/>
                <w:sz w:val="20"/>
                <w:szCs w:val="20"/>
              </w:rPr>
              <w:lastRenderedPageBreak/>
              <w:t>E</w:t>
            </w:r>
            <w:r w:rsidR="004C1491" w:rsidRPr="00B86361">
              <w:rPr>
                <w:rFonts w:ascii="Arial" w:hAnsi="Arial" w:cs="Arial"/>
                <w:sz w:val="20"/>
                <w:szCs w:val="20"/>
              </w:rPr>
              <w:t xml:space="preserve">ngage </w:t>
            </w:r>
            <w:r w:rsidR="001B27F6" w:rsidRPr="00B86361">
              <w:rPr>
                <w:rFonts w:ascii="Arial" w:hAnsi="Arial" w:cs="Arial"/>
                <w:sz w:val="20"/>
                <w:szCs w:val="20"/>
              </w:rPr>
              <w:t>effectively with the Highways Area Offices, Legal, Finance, Communications</w:t>
            </w:r>
            <w:r w:rsidR="006909AF">
              <w:rPr>
                <w:rFonts w:ascii="Arial" w:hAnsi="Arial" w:cs="Arial"/>
                <w:sz w:val="20"/>
                <w:szCs w:val="20"/>
              </w:rPr>
              <w:t>, Chief Officers, Senior Managers</w:t>
            </w:r>
            <w:r w:rsidR="001B27F6" w:rsidRPr="00B86361">
              <w:rPr>
                <w:rFonts w:ascii="Arial" w:hAnsi="Arial" w:cs="Arial"/>
                <w:sz w:val="20"/>
                <w:szCs w:val="20"/>
              </w:rPr>
              <w:t xml:space="preserve"> and other service areas where required, County Councillors and a wide</w:t>
            </w:r>
            <w:r w:rsidR="00531182">
              <w:rPr>
                <w:rFonts w:ascii="Arial" w:hAnsi="Arial" w:cs="Arial"/>
                <w:sz w:val="20"/>
                <w:szCs w:val="20"/>
              </w:rPr>
              <w:t xml:space="preserve"> range of external stakeholders on the network</w:t>
            </w:r>
          </w:p>
          <w:p w14:paraId="4F43C7F8" w14:textId="77777777" w:rsidR="00183587" w:rsidRPr="00B055CD" w:rsidRDefault="00183587" w:rsidP="00B055CD">
            <w:pPr>
              <w:numPr>
                <w:ilvl w:val="0"/>
                <w:numId w:val="11"/>
              </w:numPr>
              <w:tabs>
                <w:tab w:val="clear" w:pos="520"/>
              </w:tabs>
              <w:ind w:left="224" w:hanging="224"/>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Lead with coordination of schemes with other NYCC teams as well as external stakeholders</w:t>
            </w:r>
          </w:p>
        </w:tc>
      </w:tr>
      <w:tr w:rsidR="00E8091D" w:rsidRPr="00E8091D" w14:paraId="3ADCF244" w14:textId="77777777" w:rsidTr="00ED259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39" w:type="dxa"/>
            <w:tcBorders>
              <w:top w:val="single" w:sz="8" w:space="0" w:color="E36C0A" w:themeColor="accent6" w:themeShade="BF"/>
              <w:left w:val="single" w:sz="8" w:space="0" w:color="E36C0A" w:themeColor="accent6" w:themeShade="BF"/>
              <w:bottom w:val="single" w:sz="8" w:space="0" w:color="E36C0A" w:themeColor="accent6" w:themeShade="BF"/>
            </w:tcBorders>
            <w:shd w:val="clear" w:color="auto" w:fill="auto"/>
          </w:tcPr>
          <w:p w14:paraId="26942825" w14:textId="77777777" w:rsidR="001B27F6" w:rsidRPr="00E8091D" w:rsidRDefault="001B27F6" w:rsidP="00820A94">
            <w:pPr>
              <w:rPr>
                <w:rFonts w:ascii="Arial" w:hAnsi="Arial" w:cs="Arial"/>
                <w:sz w:val="24"/>
                <w:szCs w:val="24"/>
              </w:rPr>
            </w:pPr>
            <w:r w:rsidRPr="00E8091D">
              <w:rPr>
                <w:rFonts w:ascii="Arial" w:hAnsi="Arial" w:cs="Arial"/>
                <w:sz w:val="24"/>
                <w:szCs w:val="24"/>
              </w:rPr>
              <w:lastRenderedPageBreak/>
              <w:t>Resource management</w:t>
            </w:r>
          </w:p>
        </w:tc>
        <w:tc>
          <w:tcPr>
            <w:tcW w:w="7759" w:type="dxa"/>
            <w:gridSpan w:val="2"/>
            <w:tcBorders>
              <w:top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14:paraId="1CD4ECD5" w14:textId="77777777" w:rsidR="001B27F6" w:rsidRPr="00B86361" w:rsidRDefault="0025185A" w:rsidP="000F7484">
            <w:pPr>
              <w:numPr>
                <w:ilvl w:val="0"/>
                <w:numId w:val="11"/>
              </w:numPr>
              <w:tabs>
                <w:tab w:val="clear" w:pos="520"/>
              </w:tabs>
              <w:ind w:left="224" w:hanging="22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E</w:t>
            </w:r>
            <w:r w:rsidR="001B27F6" w:rsidRPr="00B86361">
              <w:rPr>
                <w:rFonts w:ascii="Arial" w:hAnsi="Arial" w:cs="Arial"/>
                <w:sz w:val="20"/>
                <w:szCs w:val="20"/>
              </w:rPr>
              <w:t xml:space="preserve">nsure that work programmes and targets </w:t>
            </w:r>
            <w:r w:rsidR="0012537D">
              <w:rPr>
                <w:rFonts w:ascii="Arial" w:hAnsi="Arial" w:cs="Arial"/>
                <w:sz w:val="20"/>
                <w:szCs w:val="20"/>
              </w:rPr>
              <w:t xml:space="preserve">for the team </w:t>
            </w:r>
            <w:r w:rsidR="001B27F6" w:rsidRPr="00B86361">
              <w:rPr>
                <w:rFonts w:ascii="Arial" w:hAnsi="Arial" w:cs="Arial"/>
                <w:sz w:val="20"/>
                <w:szCs w:val="20"/>
              </w:rPr>
              <w:t>are achieved on time and to budget</w:t>
            </w:r>
          </w:p>
          <w:p w14:paraId="2F8E759B" w14:textId="548A52E1" w:rsidR="001B27F6" w:rsidRDefault="00EB7EAE" w:rsidP="000F7484">
            <w:pPr>
              <w:numPr>
                <w:ilvl w:val="0"/>
                <w:numId w:val="11"/>
              </w:numPr>
              <w:tabs>
                <w:tab w:val="clear" w:pos="520"/>
              </w:tabs>
              <w:ind w:left="224" w:hanging="22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Manage and monitor</w:t>
            </w:r>
            <w:r w:rsidRPr="00B86361">
              <w:rPr>
                <w:rFonts w:ascii="Arial" w:hAnsi="Arial" w:cs="Arial"/>
                <w:sz w:val="20"/>
                <w:szCs w:val="20"/>
              </w:rPr>
              <w:t xml:space="preserve"> </w:t>
            </w:r>
            <w:r w:rsidR="001B27F6" w:rsidRPr="00B86361">
              <w:rPr>
                <w:rFonts w:ascii="Arial" w:hAnsi="Arial" w:cs="Arial"/>
                <w:sz w:val="20"/>
                <w:szCs w:val="20"/>
              </w:rPr>
              <w:t xml:space="preserve">revenue </w:t>
            </w:r>
            <w:r w:rsidR="0012537D">
              <w:rPr>
                <w:rFonts w:ascii="Arial" w:hAnsi="Arial" w:cs="Arial"/>
                <w:sz w:val="20"/>
                <w:szCs w:val="20"/>
              </w:rPr>
              <w:t>costs</w:t>
            </w:r>
            <w:r w:rsidR="00316A8A" w:rsidRPr="00B86361">
              <w:rPr>
                <w:rFonts w:ascii="Arial" w:hAnsi="Arial" w:cs="Arial"/>
                <w:sz w:val="20"/>
                <w:szCs w:val="20"/>
              </w:rPr>
              <w:t xml:space="preserve">, </w:t>
            </w:r>
            <w:r w:rsidR="001B27F6" w:rsidRPr="00B86361">
              <w:rPr>
                <w:rFonts w:ascii="Arial" w:hAnsi="Arial" w:cs="Arial"/>
                <w:sz w:val="20"/>
                <w:szCs w:val="20"/>
              </w:rPr>
              <w:t>developer contributions</w:t>
            </w:r>
            <w:r w:rsidR="00316A8A" w:rsidRPr="00B86361">
              <w:rPr>
                <w:rFonts w:ascii="Arial" w:hAnsi="Arial" w:cs="Arial"/>
                <w:sz w:val="20"/>
                <w:szCs w:val="20"/>
              </w:rPr>
              <w:t xml:space="preserve"> and other funds to deliver transport infrastructure</w:t>
            </w:r>
            <w:r w:rsidR="001B27F6" w:rsidRPr="00B86361">
              <w:rPr>
                <w:rFonts w:ascii="Arial" w:hAnsi="Arial" w:cs="Arial"/>
                <w:sz w:val="20"/>
                <w:szCs w:val="20"/>
              </w:rPr>
              <w:t>.</w:t>
            </w:r>
          </w:p>
          <w:p w14:paraId="07428711" w14:textId="77777777" w:rsidR="0012537D" w:rsidRPr="00B86361" w:rsidRDefault="0012537D" w:rsidP="000F7484">
            <w:pPr>
              <w:numPr>
                <w:ilvl w:val="0"/>
                <w:numId w:val="11"/>
              </w:numPr>
              <w:tabs>
                <w:tab w:val="clear" w:pos="520"/>
              </w:tabs>
              <w:ind w:left="224" w:hanging="22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Provide effective management of schemes for Bridges and Highways </w:t>
            </w:r>
          </w:p>
          <w:p w14:paraId="1E443CCB" w14:textId="77777777" w:rsidR="00AC2136" w:rsidRPr="00B86361" w:rsidRDefault="0025185A" w:rsidP="000F7484">
            <w:pPr>
              <w:numPr>
                <w:ilvl w:val="0"/>
                <w:numId w:val="11"/>
              </w:numPr>
              <w:tabs>
                <w:tab w:val="clear" w:pos="520"/>
              </w:tabs>
              <w:ind w:left="224" w:hanging="224"/>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86361">
              <w:rPr>
                <w:rFonts w:ascii="Arial" w:hAnsi="Arial" w:cs="Arial"/>
                <w:sz w:val="20"/>
                <w:szCs w:val="20"/>
              </w:rPr>
              <w:t>C</w:t>
            </w:r>
            <w:r w:rsidR="004C1491" w:rsidRPr="00B86361">
              <w:rPr>
                <w:rFonts w:ascii="Arial" w:hAnsi="Arial" w:cs="Arial"/>
                <w:sz w:val="20"/>
                <w:szCs w:val="20"/>
              </w:rPr>
              <w:t xml:space="preserve">ontribute to monitoring </w:t>
            </w:r>
            <w:r w:rsidR="00AC2136" w:rsidRPr="00B86361">
              <w:rPr>
                <w:rFonts w:ascii="Arial" w:hAnsi="Arial" w:cs="Arial"/>
                <w:sz w:val="20"/>
                <w:szCs w:val="20"/>
              </w:rPr>
              <w:t xml:space="preserve">of performance against targets contained in the Service Performance Plan </w:t>
            </w:r>
          </w:p>
        </w:tc>
      </w:tr>
      <w:tr w:rsidR="00E8091D" w:rsidRPr="00E8091D" w14:paraId="27E78EDB" w14:textId="77777777" w:rsidTr="00ED2599">
        <w:trPr>
          <w:trHeight w:val="397"/>
        </w:trPr>
        <w:tc>
          <w:tcPr>
            <w:cnfStyle w:val="001000000000" w:firstRow="0" w:lastRow="0" w:firstColumn="1" w:lastColumn="0" w:oddVBand="0" w:evenVBand="0" w:oddHBand="0" w:evenHBand="0" w:firstRowFirstColumn="0" w:firstRowLastColumn="0" w:lastRowFirstColumn="0" w:lastRowLastColumn="0"/>
            <w:tcW w:w="2539" w:type="dxa"/>
          </w:tcPr>
          <w:p w14:paraId="4946EF39" w14:textId="77777777" w:rsidR="001B27F6" w:rsidRPr="00B86361" w:rsidRDefault="001B27F6" w:rsidP="00820A94">
            <w:pPr>
              <w:rPr>
                <w:rFonts w:ascii="Arial" w:hAnsi="Arial" w:cs="Arial"/>
                <w:sz w:val="24"/>
                <w:szCs w:val="24"/>
              </w:rPr>
            </w:pPr>
            <w:r w:rsidRPr="00B86361">
              <w:rPr>
                <w:rFonts w:ascii="Arial" w:hAnsi="Arial" w:cs="Arial"/>
                <w:sz w:val="24"/>
                <w:szCs w:val="24"/>
              </w:rPr>
              <w:t xml:space="preserve">Systems and information </w:t>
            </w:r>
          </w:p>
        </w:tc>
        <w:tc>
          <w:tcPr>
            <w:tcW w:w="7759" w:type="dxa"/>
            <w:gridSpan w:val="2"/>
          </w:tcPr>
          <w:p w14:paraId="4154335A" w14:textId="77777777" w:rsidR="001B27F6" w:rsidRPr="00B86361" w:rsidRDefault="0025185A" w:rsidP="000F7484">
            <w:pPr>
              <w:numPr>
                <w:ilvl w:val="0"/>
                <w:numId w:val="11"/>
              </w:numPr>
              <w:tabs>
                <w:tab w:val="clear" w:pos="520"/>
              </w:tabs>
              <w:ind w:left="224" w:hanging="22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6361">
              <w:rPr>
                <w:rFonts w:ascii="Arial" w:hAnsi="Arial" w:cs="Arial"/>
                <w:sz w:val="20"/>
                <w:szCs w:val="20"/>
              </w:rPr>
              <w:t>E</w:t>
            </w:r>
            <w:r w:rsidR="004C1491" w:rsidRPr="00B86361">
              <w:rPr>
                <w:rFonts w:ascii="Arial" w:hAnsi="Arial" w:cs="Arial"/>
                <w:sz w:val="20"/>
                <w:szCs w:val="20"/>
              </w:rPr>
              <w:t xml:space="preserve">nsure </w:t>
            </w:r>
            <w:r w:rsidR="001B27F6" w:rsidRPr="00B86361">
              <w:rPr>
                <w:rFonts w:ascii="Arial" w:hAnsi="Arial" w:cs="Arial"/>
                <w:sz w:val="20"/>
                <w:szCs w:val="20"/>
              </w:rPr>
              <w:t xml:space="preserve">that </w:t>
            </w:r>
            <w:r w:rsidR="0012537D">
              <w:rPr>
                <w:rFonts w:ascii="Arial" w:hAnsi="Arial" w:cs="Arial"/>
                <w:sz w:val="20"/>
                <w:szCs w:val="20"/>
              </w:rPr>
              <w:t xml:space="preserve">structural </w:t>
            </w:r>
            <w:r w:rsidR="001B27F6" w:rsidRPr="00B86361">
              <w:rPr>
                <w:rFonts w:ascii="Arial" w:hAnsi="Arial" w:cs="Arial"/>
                <w:sz w:val="20"/>
                <w:szCs w:val="20"/>
              </w:rPr>
              <w:t xml:space="preserve">advice to </w:t>
            </w:r>
            <w:r w:rsidR="0012537D">
              <w:rPr>
                <w:rFonts w:ascii="Arial" w:hAnsi="Arial" w:cs="Arial"/>
                <w:sz w:val="20"/>
                <w:szCs w:val="20"/>
              </w:rPr>
              <w:t>others</w:t>
            </w:r>
            <w:r w:rsidR="001B27F6" w:rsidRPr="00B86361">
              <w:rPr>
                <w:rFonts w:ascii="Arial" w:hAnsi="Arial" w:cs="Arial"/>
                <w:sz w:val="20"/>
                <w:szCs w:val="20"/>
              </w:rPr>
              <w:t xml:space="preserve"> is underpinned by a sound </w:t>
            </w:r>
            <w:r w:rsidR="00531182">
              <w:rPr>
                <w:rFonts w:ascii="Arial" w:hAnsi="Arial" w:cs="Arial"/>
                <w:sz w:val="20"/>
                <w:szCs w:val="20"/>
              </w:rPr>
              <w:t xml:space="preserve">educated </w:t>
            </w:r>
            <w:r w:rsidR="001B27F6" w:rsidRPr="00B86361">
              <w:rPr>
                <w:rFonts w:ascii="Arial" w:hAnsi="Arial" w:cs="Arial"/>
                <w:sz w:val="20"/>
                <w:szCs w:val="20"/>
              </w:rPr>
              <w:t>evidence base.</w:t>
            </w:r>
          </w:p>
          <w:p w14:paraId="5642CEC6" w14:textId="77777777" w:rsidR="001B27F6" w:rsidRPr="00B86361" w:rsidRDefault="0025185A" w:rsidP="000F7484">
            <w:pPr>
              <w:numPr>
                <w:ilvl w:val="0"/>
                <w:numId w:val="11"/>
              </w:numPr>
              <w:tabs>
                <w:tab w:val="clear" w:pos="520"/>
              </w:tabs>
              <w:ind w:left="224" w:hanging="22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6361">
              <w:rPr>
                <w:rFonts w:ascii="Arial" w:hAnsi="Arial" w:cs="Arial"/>
                <w:sz w:val="20"/>
                <w:szCs w:val="20"/>
              </w:rPr>
              <w:t>P</w:t>
            </w:r>
            <w:r w:rsidR="001B27F6" w:rsidRPr="00B86361">
              <w:rPr>
                <w:rFonts w:ascii="Arial" w:hAnsi="Arial" w:cs="Arial"/>
                <w:sz w:val="20"/>
                <w:szCs w:val="20"/>
              </w:rPr>
              <w:t>repare and present reports to Committees, Councillors and the pub</w:t>
            </w:r>
            <w:r w:rsidR="0012537D">
              <w:rPr>
                <w:rFonts w:ascii="Arial" w:hAnsi="Arial" w:cs="Arial"/>
                <w:sz w:val="20"/>
                <w:szCs w:val="20"/>
              </w:rPr>
              <w:t>lic</w:t>
            </w:r>
          </w:p>
          <w:p w14:paraId="5C035BEB" w14:textId="77777777" w:rsidR="001B27F6" w:rsidRPr="00B86361" w:rsidRDefault="0025185A" w:rsidP="000F7484">
            <w:pPr>
              <w:numPr>
                <w:ilvl w:val="0"/>
                <w:numId w:val="11"/>
              </w:numPr>
              <w:tabs>
                <w:tab w:val="clear" w:pos="520"/>
              </w:tabs>
              <w:ind w:left="224" w:hanging="22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6361">
              <w:rPr>
                <w:rFonts w:ascii="Arial" w:hAnsi="Arial" w:cs="Arial"/>
                <w:sz w:val="20"/>
                <w:szCs w:val="20"/>
              </w:rPr>
              <w:t>U</w:t>
            </w:r>
            <w:r w:rsidR="001B27F6" w:rsidRPr="00B86361">
              <w:rPr>
                <w:rFonts w:ascii="Arial" w:hAnsi="Arial" w:cs="Arial"/>
                <w:sz w:val="20"/>
                <w:szCs w:val="20"/>
              </w:rPr>
              <w:t>se systems and information as appropriate to quality assure the work of other professional and support staff.</w:t>
            </w:r>
          </w:p>
          <w:p w14:paraId="07EA25FC" w14:textId="77777777" w:rsidR="001B27F6" w:rsidRPr="00B86361" w:rsidRDefault="0025185A" w:rsidP="000F7484">
            <w:pPr>
              <w:numPr>
                <w:ilvl w:val="0"/>
                <w:numId w:val="11"/>
              </w:numPr>
              <w:tabs>
                <w:tab w:val="clear" w:pos="520"/>
              </w:tabs>
              <w:ind w:left="224" w:hanging="22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6361">
              <w:rPr>
                <w:rFonts w:ascii="Arial" w:hAnsi="Arial" w:cs="Arial"/>
                <w:sz w:val="20"/>
                <w:szCs w:val="20"/>
              </w:rPr>
              <w:t>E</w:t>
            </w:r>
            <w:r w:rsidR="004C1491" w:rsidRPr="00B86361">
              <w:rPr>
                <w:rFonts w:ascii="Arial" w:hAnsi="Arial" w:cs="Arial"/>
                <w:sz w:val="20"/>
                <w:szCs w:val="20"/>
              </w:rPr>
              <w:t>n</w:t>
            </w:r>
            <w:r w:rsidR="001B27F6" w:rsidRPr="00B86361">
              <w:rPr>
                <w:rFonts w:ascii="Arial" w:hAnsi="Arial" w:cs="Arial"/>
                <w:sz w:val="20"/>
                <w:szCs w:val="20"/>
              </w:rPr>
              <w:t xml:space="preserve">sure the highways </w:t>
            </w:r>
            <w:r w:rsidR="0012537D">
              <w:rPr>
                <w:rFonts w:ascii="Arial" w:hAnsi="Arial" w:cs="Arial"/>
                <w:sz w:val="20"/>
                <w:szCs w:val="20"/>
              </w:rPr>
              <w:t>structures asset</w:t>
            </w:r>
            <w:r w:rsidR="001B27F6" w:rsidRPr="00B86361">
              <w:rPr>
                <w:rFonts w:ascii="Arial" w:hAnsi="Arial" w:cs="Arial"/>
                <w:sz w:val="20"/>
                <w:szCs w:val="20"/>
              </w:rPr>
              <w:t xml:space="preserve"> management database is appropriately used</w:t>
            </w:r>
          </w:p>
          <w:p w14:paraId="3CBFDF55" w14:textId="77777777" w:rsidR="004C1491" w:rsidRPr="00B86361" w:rsidRDefault="0025185A" w:rsidP="000F7484">
            <w:pPr>
              <w:numPr>
                <w:ilvl w:val="0"/>
                <w:numId w:val="11"/>
              </w:numPr>
              <w:tabs>
                <w:tab w:val="clear" w:pos="520"/>
              </w:tabs>
              <w:ind w:left="224" w:hanging="22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6361">
              <w:rPr>
                <w:rFonts w:ascii="Arial" w:hAnsi="Arial" w:cs="Arial"/>
                <w:sz w:val="20"/>
                <w:szCs w:val="20"/>
              </w:rPr>
              <w:t>M</w:t>
            </w:r>
            <w:r w:rsidR="004C1491" w:rsidRPr="00B86361">
              <w:rPr>
                <w:rFonts w:ascii="Arial" w:hAnsi="Arial" w:cs="Arial"/>
                <w:sz w:val="20"/>
                <w:szCs w:val="20"/>
              </w:rPr>
              <w:t xml:space="preserve">anage </w:t>
            </w:r>
            <w:r w:rsidR="00AC2136" w:rsidRPr="00B86361">
              <w:rPr>
                <w:rFonts w:ascii="Arial" w:hAnsi="Arial" w:cs="Arial"/>
                <w:sz w:val="20"/>
                <w:szCs w:val="20"/>
              </w:rPr>
              <w:t xml:space="preserve">confidential information </w:t>
            </w:r>
            <w:r w:rsidR="00554E5B">
              <w:rPr>
                <w:rFonts w:ascii="Arial" w:hAnsi="Arial" w:cs="Arial"/>
                <w:sz w:val="20"/>
                <w:szCs w:val="20"/>
              </w:rPr>
              <w:t>in line with current County Council standards</w:t>
            </w:r>
          </w:p>
        </w:tc>
      </w:tr>
      <w:tr w:rsidR="00E8091D" w:rsidRPr="00E8091D" w14:paraId="727435C9" w14:textId="77777777" w:rsidTr="00ED259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39" w:type="dxa"/>
            <w:tcBorders>
              <w:top w:val="single" w:sz="8" w:space="0" w:color="E36C0A" w:themeColor="accent6" w:themeShade="BF"/>
              <w:left w:val="single" w:sz="8" w:space="0" w:color="E36C0A" w:themeColor="accent6" w:themeShade="BF"/>
              <w:bottom w:val="single" w:sz="8" w:space="0" w:color="E36C0A" w:themeColor="accent6" w:themeShade="BF"/>
            </w:tcBorders>
          </w:tcPr>
          <w:p w14:paraId="79602C44" w14:textId="77777777" w:rsidR="001B27F6" w:rsidRPr="00B86361" w:rsidRDefault="001B27F6" w:rsidP="00820A94">
            <w:pPr>
              <w:rPr>
                <w:rFonts w:ascii="Arial" w:hAnsi="Arial" w:cs="Arial"/>
                <w:sz w:val="24"/>
                <w:szCs w:val="24"/>
              </w:rPr>
            </w:pPr>
            <w:r w:rsidRPr="00B86361">
              <w:rPr>
                <w:rFonts w:ascii="Arial" w:hAnsi="Arial" w:cs="Arial"/>
                <w:sz w:val="24"/>
                <w:szCs w:val="24"/>
              </w:rPr>
              <w:t xml:space="preserve">Strategic management </w:t>
            </w:r>
          </w:p>
        </w:tc>
        <w:tc>
          <w:tcPr>
            <w:tcW w:w="7759" w:type="dxa"/>
            <w:gridSpan w:val="2"/>
            <w:tcBorders>
              <w:top w:val="single" w:sz="8" w:space="0" w:color="E36C0A" w:themeColor="accent6" w:themeShade="BF"/>
              <w:bottom w:val="single" w:sz="8" w:space="0" w:color="E36C0A" w:themeColor="accent6" w:themeShade="BF"/>
              <w:right w:val="single" w:sz="8" w:space="0" w:color="E36C0A" w:themeColor="accent6" w:themeShade="BF"/>
            </w:tcBorders>
          </w:tcPr>
          <w:p w14:paraId="798F1C31" w14:textId="77777777" w:rsidR="00A460E8" w:rsidRPr="00251EAA" w:rsidRDefault="00A460E8" w:rsidP="00251EAA">
            <w:pPr>
              <w:numPr>
                <w:ilvl w:val="0"/>
                <w:numId w:val="11"/>
              </w:numPr>
              <w:tabs>
                <w:tab w:val="clear" w:pos="520"/>
              </w:tabs>
              <w:ind w:left="224" w:hanging="22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60E8">
              <w:rPr>
                <w:rFonts w:ascii="Arial" w:hAnsi="Arial" w:cs="Arial"/>
                <w:sz w:val="20"/>
                <w:szCs w:val="20"/>
              </w:rPr>
              <w:t>Delivery and management of the County Council Bridges scheme capital and revenue programme, including design, risk management, preparation of contract documents, procurement through governance/ statutory procedures, supervision of construction and financial control.</w:t>
            </w:r>
          </w:p>
          <w:p w14:paraId="02398ECC" w14:textId="77777777" w:rsidR="001B27F6" w:rsidRPr="00B86361" w:rsidRDefault="00D9563C" w:rsidP="000F7484">
            <w:pPr>
              <w:numPr>
                <w:ilvl w:val="0"/>
                <w:numId w:val="11"/>
              </w:numPr>
              <w:tabs>
                <w:tab w:val="clear" w:pos="520"/>
              </w:tabs>
              <w:ind w:left="224" w:hanging="22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C</w:t>
            </w:r>
            <w:r w:rsidR="001B27F6" w:rsidRPr="00B86361">
              <w:rPr>
                <w:rFonts w:ascii="Arial" w:hAnsi="Arial" w:cs="Arial"/>
                <w:sz w:val="20"/>
                <w:szCs w:val="20"/>
              </w:rPr>
              <w:t>ontribute to Corporate Directorate and cross Directorate developments through actively promoting and developing the Service’s contribution to both County and Directorate level priorities and objectives as set out in the Corporate Plan and Service Plan.</w:t>
            </w:r>
          </w:p>
          <w:p w14:paraId="7527D97C" w14:textId="77777777" w:rsidR="001B27F6" w:rsidRPr="00B86361" w:rsidRDefault="00D9563C" w:rsidP="000F7484">
            <w:pPr>
              <w:numPr>
                <w:ilvl w:val="0"/>
                <w:numId w:val="11"/>
              </w:numPr>
              <w:tabs>
                <w:tab w:val="clear" w:pos="520"/>
              </w:tabs>
              <w:ind w:left="224" w:hanging="22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P</w:t>
            </w:r>
            <w:r w:rsidR="001B27F6" w:rsidRPr="00B86361">
              <w:rPr>
                <w:rFonts w:ascii="Arial" w:hAnsi="Arial" w:cs="Arial"/>
                <w:sz w:val="20"/>
                <w:szCs w:val="20"/>
              </w:rPr>
              <w:t xml:space="preserve">rovide </w:t>
            </w:r>
            <w:r w:rsidR="009128B3" w:rsidRPr="00B86361">
              <w:rPr>
                <w:rFonts w:ascii="Arial" w:hAnsi="Arial" w:cs="Arial"/>
                <w:sz w:val="20"/>
                <w:szCs w:val="20"/>
              </w:rPr>
              <w:t xml:space="preserve">input to </w:t>
            </w:r>
            <w:r w:rsidR="001B27F6" w:rsidRPr="00B86361">
              <w:rPr>
                <w:rFonts w:ascii="Arial" w:hAnsi="Arial" w:cs="Arial"/>
                <w:sz w:val="20"/>
                <w:szCs w:val="20"/>
              </w:rPr>
              <w:t xml:space="preserve">the production, monitoring and review of the procedures and policies for </w:t>
            </w:r>
            <w:r w:rsidR="009128B3" w:rsidRPr="00B86361">
              <w:rPr>
                <w:rFonts w:ascii="Arial" w:hAnsi="Arial" w:cs="Arial"/>
                <w:sz w:val="20"/>
                <w:szCs w:val="20"/>
              </w:rPr>
              <w:t xml:space="preserve">highways </w:t>
            </w:r>
            <w:r w:rsidR="00554E5B">
              <w:rPr>
                <w:rFonts w:ascii="Arial" w:hAnsi="Arial" w:cs="Arial"/>
                <w:sz w:val="20"/>
                <w:szCs w:val="20"/>
              </w:rPr>
              <w:t xml:space="preserve">structures </w:t>
            </w:r>
            <w:r w:rsidR="009128B3" w:rsidRPr="00B86361">
              <w:rPr>
                <w:rFonts w:ascii="Arial" w:hAnsi="Arial" w:cs="Arial"/>
                <w:sz w:val="20"/>
                <w:szCs w:val="20"/>
              </w:rPr>
              <w:t xml:space="preserve">management </w:t>
            </w:r>
          </w:p>
          <w:p w14:paraId="14CF5ECA" w14:textId="77777777" w:rsidR="004C1491" w:rsidRPr="00B86361" w:rsidRDefault="00FF0885" w:rsidP="000F7484">
            <w:pPr>
              <w:numPr>
                <w:ilvl w:val="0"/>
                <w:numId w:val="11"/>
              </w:numPr>
              <w:tabs>
                <w:tab w:val="clear" w:pos="520"/>
              </w:tabs>
              <w:ind w:left="224" w:hanging="22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To ensure the Council’s role in external agencies is delivered. To work with partners to achieve this and represent the Council on forums, groups and meetings.</w:t>
            </w:r>
          </w:p>
        </w:tc>
      </w:tr>
    </w:tbl>
    <w:p w14:paraId="6F404804" w14:textId="77777777" w:rsidR="00933779" w:rsidRPr="00E8091D" w:rsidRDefault="00933779" w:rsidP="000F7484">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E8091D" w14:paraId="7B199404" w14:textId="77777777" w:rsidTr="00030CE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017C628" w14:textId="77777777" w:rsidR="00B71575" w:rsidRPr="00E8091D" w:rsidRDefault="00B71575" w:rsidP="00820A94">
            <w:pPr>
              <w:rPr>
                <w:rFonts w:ascii="Arial" w:hAnsi="Arial" w:cs="Arial"/>
                <w:color w:val="1F497D" w:themeColor="text2"/>
                <w:sz w:val="32"/>
                <w:szCs w:val="32"/>
              </w:rPr>
            </w:pPr>
            <w:r w:rsidRPr="00E8091D">
              <w:rPr>
                <w:rFonts w:ascii="Arial" w:hAnsi="Arial" w:cs="Arial"/>
                <w:sz w:val="32"/>
                <w:szCs w:val="32"/>
              </w:rPr>
              <w:t>Person Specification</w:t>
            </w:r>
          </w:p>
        </w:tc>
      </w:tr>
      <w:tr w:rsidR="00F10CAD" w:rsidRPr="00E8091D" w14:paraId="2CA88AF0" w14:textId="77777777" w:rsidTr="00030C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1F505318" w14:textId="77777777" w:rsidR="00F10CAD" w:rsidRPr="00E8091D" w:rsidRDefault="00F10CAD" w:rsidP="00820A94">
            <w:pPr>
              <w:rPr>
                <w:rFonts w:ascii="Arial" w:hAnsi="Arial" w:cs="Arial"/>
                <w:sz w:val="24"/>
                <w:szCs w:val="24"/>
              </w:rPr>
            </w:pPr>
            <w:r w:rsidRPr="00E8091D">
              <w:rPr>
                <w:rFonts w:ascii="Arial" w:hAnsi="Arial" w:cs="Arial"/>
                <w:sz w:val="24"/>
                <w:szCs w:val="24"/>
              </w:rPr>
              <w:t>Essential upon appointment</w:t>
            </w:r>
          </w:p>
        </w:tc>
        <w:tc>
          <w:tcPr>
            <w:tcW w:w="1450" w:type="pct"/>
            <w:shd w:val="clear" w:color="auto" w:fill="EAF1DD" w:themeFill="accent3" w:themeFillTint="33"/>
            <w:vAlign w:val="center"/>
          </w:tcPr>
          <w:p w14:paraId="67907A16" w14:textId="77777777" w:rsidR="00F10CAD" w:rsidRPr="00E8091D" w:rsidRDefault="00F10CAD" w:rsidP="00820A94">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8091D">
              <w:rPr>
                <w:rFonts w:ascii="Arial" w:hAnsi="Arial" w:cs="Arial"/>
                <w:b/>
                <w:sz w:val="24"/>
                <w:szCs w:val="24"/>
              </w:rPr>
              <w:t>Desirable on appointment</w:t>
            </w:r>
          </w:p>
        </w:tc>
      </w:tr>
      <w:tr w:rsidR="00B71575" w:rsidRPr="00E8091D" w14:paraId="0ED114FB" w14:textId="77777777" w:rsidTr="00030CEF">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58E6F712" w14:textId="77777777" w:rsidR="00F10CAD" w:rsidRPr="00B86361" w:rsidRDefault="00B71575" w:rsidP="00820A94">
            <w:pPr>
              <w:rPr>
                <w:rFonts w:ascii="Arial" w:hAnsi="Arial" w:cs="Arial"/>
                <w:sz w:val="20"/>
                <w:szCs w:val="20"/>
              </w:rPr>
            </w:pPr>
            <w:r w:rsidRPr="00E8091D">
              <w:rPr>
                <w:rFonts w:ascii="Arial" w:hAnsi="Arial" w:cs="Arial"/>
                <w:sz w:val="24"/>
                <w:szCs w:val="24"/>
              </w:rPr>
              <w:t>Knowledge</w:t>
            </w:r>
          </w:p>
          <w:p w14:paraId="2FA15E3C" w14:textId="77777777" w:rsidR="00926E2A" w:rsidRPr="00D30906" w:rsidRDefault="00926E2A" w:rsidP="00B86361">
            <w:pPr>
              <w:numPr>
                <w:ilvl w:val="0"/>
                <w:numId w:val="11"/>
              </w:numPr>
              <w:tabs>
                <w:tab w:val="clear" w:pos="520"/>
              </w:tabs>
              <w:ind w:left="308" w:hanging="308"/>
              <w:jc w:val="both"/>
              <w:rPr>
                <w:rFonts w:ascii="Arial" w:hAnsi="Arial" w:cs="Arial"/>
                <w:b w:val="0"/>
                <w:sz w:val="20"/>
                <w:szCs w:val="20"/>
              </w:rPr>
            </w:pPr>
            <w:r w:rsidRPr="00B86361">
              <w:rPr>
                <w:rFonts w:ascii="Arial" w:hAnsi="Arial" w:cs="Arial"/>
                <w:b w:val="0"/>
                <w:sz w:val="20"/>
                <w:szCs w:val="20"/>
              </w:rPr>
              <w:t xml:space="preserve">Knowledge of highway design issues including </w:t>
            </w:r>
            <w:r w:rsidR="00F544C8" w:rsidRPr="00B86361">
              <w:rPr>
                <w:rFonts w:ascii="Arial" w:hAnsi="Arial" w:cs="Arial"/>
                <w:b w:val="0"/>
                <w:sz w:val="20"/>
                <w:szCs w:val="20"/>
              </w:rPr>
              <w:t>Design Manual for Roads and Bridges (</w:t>
            </w:r>
            <w:r w:rsidRPr="00B86361">
              <w:rPr>
                <w:rFonts w:ascii="Arial" w:hAnsi="Arial" w:cs="Arial"/>
                <w:b w:val="0"/>
                <w:sz w:val="20"/>
                <w:szCs w:val="20"/>
              </w:rPr>
              <w:t>DMRB</w:t>
            </w:r>
            <w:r w:rsidR="00F544C8" w:rsidRPr="00B86361">
              <w:rPr>
                <w:rFonts w:ascii="Arial" w:hAnsi="Arial" w:cs="Arial"/>
                <w:b w:val="0"/>
                <w:sz w:val="20"/>
                <w:szCs w:val="20"/>
              </w:rPr>
              <w:t>)</w:t>
            </w:r>
            <w:r w:rsidR="003B11C5">
              <w:rPr>
                <w:rFonts w:ascii="Arial" w:hAnsi="Arial" w:cs="Arial"/>
                <w:b w:val="0"/>
                <w:sz w:val="20"/>
                <w:szCs w:val="20"/>
              </w:rPr>
              <w:t xml:space="preserve"> </w:t>
            </w:r>
            <w:r w:rsidR="003B11C5" w:rsidRPr="00D30906">
              <w:rPr>
                <w:rFonts w:ascii="Arial" w:hAnsi="Arial" w:cs="Arial"/>
                <w:b w:val="0"/>
                <w:sz w:val="20"/>
                <w:szCs w:val="20"/>
              </w:rPr>
              <w:t>and Manual of Contract Documents for Highway Works (MCHW)</w:t>
            </w:r>
          </w:p>
          <w:p w14:paraId="5CA8DE77" w14:textId="77777777" w:rsidR="000E1F14" w:rsidRDefault="00163710" w:rsidP="00B86361">
            <w:pPr>
              <w:numPr>
                <w:ilvl w:val="0"/>
                <w:numId w:val="11"/>
              </w:numPr>
              <w:tabs>
                <w:tab w:val="clear" w:pos="520"/>
              </w:tabs>
              <w:ind w:left="308" w:hanging="308"/>
              <w:jc w:val="both"/>
              <w:rPr>
                <w:rFonts w:ascii="Arial" w:hAnsi="Arial" w:cs="Arial"/>
              </w:rPr>
            </w:pPr>
            <w:r w:rsidRPr="00B86361">
              <w:rPr>
                <w:rFonts w:ascii="Arial" w:hAnsi="Arial" w:cs="Arial"/>
                <w:b w:val="0"/>
                <w:sz w:val="20"/>
                <w:szCs w:val="20"/>
              </w:rPr>
              <w:t xml:space="preserve">Knowledge of computer </w:t>
            </w:r>
            <w:r w:rsidRPr="00554E5B">
              <w:rPr>
                <w:rFonts w:ascii="Arial" w:hAnsi="Arial" w:cs="Arial"/>
                <w:b w:val="0"/>
                <w:sz w:val="20"/>
                <w:szCs w:val="20"/>
              </w:rPr>
              <w:t>based</w:t>
            </w:r>
            <w:r w:rsidRPr="00B86361">
              <w:rPr>
                <w:rFonts w:ascii="Arial" w:hAnsi="Arial" w:cs="Arial"/>
                <w:b w:val="0"/>
                <w:sz w:val="20"/>
                <w:szCs w:val="20"/>
              </w:rPr>
              <w:t xml:space="preserve"> management information systems.</w:t>
            </w:r>
            <w:r w:rsidR="00B86361" w:rsidRPr="00E8091D">
              <w:rPr>
                <w:rFonts w:ascii="Arial" w:hAnsi="Arial" w:cs="Arial"/>
              </w:rPr>
              <w:t xml:space="preserve"> </w:t>
            </w:r>
          </w:p>
          <w:p w14:paraId="556B5DAF" w14:textId="77777777" w:rsidR="00554E5B" w:rsidRPr="00531182" w:rsidRDefault="00554E5B" w:rsidP="00B86361">
            <w:pPr>
              <w:numPr>
                <w:ilvl w:val="0"/>
                <w:numId w:val="11"/>
              </w:numPr>
              <w:tabs>
                <w:tab w:val="clear" w:pos="520"/>
              </w:tabs>
              <w:ind w:left="308" w:hanging="308"/>
              <w:jc w:val="both"/>
              <w:rPr>
                <w:rFonts w:ascii="Arial" w:hAnsi="Arial" w:cs="Arial"/>
              </w:rPr>
            </w:pPr>
            <w:r>
              <w:rPr>
                <w:rFonts w:ascii="Arial" w:hAnsi="Arial" w:cs="Arial"/>
                <w:b w:val="0"/>
                <w:sz w:val="20"/>
                <w:szCs w:val="20"/>
              </w:rPr>
              <w:t>Working knowledge of procurement and contract procedure rules</w:t>
            </w:r>
          </w:p>
          <w:p w14:paraId="12F5F657" w14:textId="77777777" w:rsidR="00531182" w:rsidRPr="00E8091D" w:rsidRDefault="00531182" w:rsidP="003B11C5">
            <w:pPr>
              <w:numPr>
                <w:ilvl w:val="0"/>
                <w:numId w:val="11"/>
              </w:numPr>
              <w:tabs>
                <w:tab w:val="clear" w:pos="520"/>
              </w:tabs>
              <w:ind w:left="308" w:hanging="308"/>
              <w:jc w:val="both"/>
              <w:rPr>
                <w:rFonts w:ascii="Arial" w:hAnsi="Arial" w:cs="Arial"/>
              </w:rPr>
            </w:pPr>
            <w:r>
              <w:rPr>
                <w:rFonts w:ascii="Arial" w:hAnsi="Arial" w:cs="Arial"/>
                <w:b w:val="0"/>
                <w:sz w:val="20"/>
                <w:szCs w:val="20"/>
              </w:rPr>
              <w:t xml:space="preserve">Working knowledge of </w:t>
            </w:r>
            <w:r w:rsidR="003B11C5" w:rsidRPr="00D30906">
              <w:rPr>
                <w:rFonts w:ascii="Arial" w:hAnsi="Arial" w:cs="Arial"/>
                <w:b w:val="0"/>
                <w:sz w:val="20"/>
                <w:szCs w:val="20"/>
              </w:rPr>
              <w:t>relevant</w:t>
            </w:r>
            <w:r w:rsidR="003B11C5">
              <w:rPr>
                <w:rFonts w:ascii="Arial" w:hAnsi="Arial" w:cs="Arial"/>
                <w:b w:val="0"/>
                <w:sz w:val="20"/>
                <w:szCs w:val="20"/>
              </w:rPr>
              <w:t xml:space="preserve"> </w:t>
            </w:r>
            <w:r>
              <w:rPr>
                <w:rFonts w:ascii="Arial" w:hAnsi="Arial" w:cs="Arial"/>
                <w:b w:val="0"/>
                <w:sz w:val="20"/>
                <w:szCs w:val="20"/>
              </w:rPr>
              <w:t xml:space="preserve">Health and Safety </w:t>
            </w:r>
            <w:r w:rsidR="003B11C5" w:rsidRPr="00D30906">
              <w:rPr>
                <w:rFonts w:ascii="Arial" w:hAnsi="Arial" w:cs="Arial"/>
                <w:b w:val="0"/>
                <w:sz w:val="20"/>
                <w:szCs w:val="20"/>
              </w:rPr>
              <w:t>legislation</w:t>
            </w:r>
            <w:r w:rsidR="003B11C5">
              <w:rPr>
                <w:rFonts w:ascii="Arial" w:hAnsi="Arial" w:cs="Arial"/>
                <w:b w:val="0"/>
                <w:sz w:val="20"/>
                <w:szCs w:val="20"/>
              </w:rPr>
              <w:t xml:space="preserve"> </w:t>
            </w:r>
            <w:r>
              <w:rPr>
                <w:rFonts w:ascii="Arial" w:hAnsi="Arial" w:cs="Arial"/>
                <w:b w:val="0"/>
                <w:sz w:val="20"/>
                <w:szCs w:val="20"/>
              </w:rPr>
              <w:t>and its application in design and on site</w:t>
            </w:r>
          </w:p>
        </w:tc>
        <w:tc>
          <w:tcPr>
            <w:tcW w:w="1450" w:type="pct"/>
            <w:shd w:val="clear" w:color="auto" w:fill="EAF1DD" w:themeFill="accent3" w:themeFillTint="33"/>
          </w:tcPr>
          <w:p w14:paraId="00F83370" w14:textId="77777777" w:rsidR="00B6345A" w:rsidRPr="00554E5B" w:rsidRDefault="00554E5B" w:rsidP="00554E5B">
            <w:pPr>
              <w:numPr>
                <w:ilvl w:val="0"/>
                <w:numId w:val="11"/>
              </w:numPr>
              <w:tabs>
                <w:tab w:val="clear" w:pos="520"/>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Understanding of local government administrative procedures</w:t>
            </w:r>
          </w:p>
          <w:p w14:paraId="4CD9FC45" w14:textId="77777777" w:rsidR="00554E5B" w:rsidRPr="00554E5B" w:rsidRDefault="00554E5B" w:rsidP="00554E5B">
            <w:pPr>
              <w:numPr>
                <w:ilvl w:val="0"/>
                <w:numId w:val="11"/>
              </w:numPr>
              <w:tabs>
                <w:tab w:val="clear" w:pos="520"/>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Understanding of financial systems</w:t>
            </w:r>
          </w:p>
          <w:p w14:paraId="61AFBFD4" w14:textId="77777777" w:rsidR="00554E5B" w:rsidRPr="00531182" w:rsidRDefault="00554E5B" w:rsidP="00554E5B">
            <w:pPr>
              <w:numPr>
                <w:ilvl w:val="0"/>
                <w:numId w:val="11"/>
              </w:numPr>
              <w:tabs>
                <w:tab w:val="clear" w:pos="520"/>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Able to conduct formal risk assessments within area of responsibility</w:t>
            </w:r>
          </w:p>
          <w:p w14:paraId="2E5F0860" w14:textId="77777777" w:rsidR="00531182" w:rsidRPr="00B86361" w:rsidRDefault="00D51E2E" w:rsidP="00554E5B">
            <w:pPr>
              <w:numPr>
                <w:ilvl w:val="0"/>
                <w:numId w:val="11"/>
              </w:numPr>
              <w:tabs>
                <w:tab w:val="clear" w:pos="520"/>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Promote health and safety within the group</w:t>
            </w:r>
          </w:p>
        </w:tc>
      </w:tr>
      <w:tr w:rsidR="00196F91" w:rsidRPr="00E8091D" w14:paraId="462D8528" w14:textId="77777777" w:rsidTr="00030C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061EAD51" w14:textId="77777777" w:rsidR="00B6345A" w:rsidRPr="00B86361" w:rsidRDefault="00B71575" w:rsidP="00820A94">
            <w:pPr>
              <w:rPr>
                <w:rFonts w:ascii="Arial" w:hAnsi="Arial" w:cs="Arial"/>
                <w:sz w:val="20"/>
                <w:szCs w:val="20"/>
              </w:rPr>
            </w:pPr>
            <w:r w:rsidRPr="00E8091D">
              <w:rPr>
                <w:rFonts w:ascii="Arial" w:hAnsi="Arial" w:cs="Arial"/>
                <w:sz w:val="24"/>
                <w:szCs w:val="24"/>
              </w:rPr>
              <w:t>Experience</w:t>
            </w:r>
          </w:p>
          <w:p w14:paraId="61EB9E84" w14:textId="599A6278" w:rsidR="00554E5B" w:rsidRDefault="00B454E6" w:rsidP="00B86361">
            <w:pPr>
              <w:numPr>
                <w:ilvl w:val="0"/>
                <w:numId w:val="11"/>
              </w:numPr>
              <w:tabs>
                <w:tab w:val="clear" w:pos="520"/>
              </w:tabs>
              <w:ind w:left="308" w:hanging="284"/>
              <w:jc w:val="both"/>
              <w:rPr>
                <w:rFonts w:ascii="Arial" w:hAnsi="Arial" w:cs="Arial"/>
                <w:b w:val="0"/>
                <w:sz w:val="20"/>
                <w:szCs w:val="20"/>
              </w:rPr>
            </w:pPr>
            <w:r>
              <w:rPr>
                <w:rFonts w:ascii="Arial" w:hAnsi="Arial" w:cs="Arial"/>
                <w:b w:val="0"/>
                <w:sz w:val="20"/>
                <w:szCs w:val="20"/>
              </w:rPr>
              <w:lastRenderedPageBreak/>
              <w:t xml:space="preserve">Extensive </w:t>
            </w:r>
            <w:r w:rsidR="006909AF">
              <w:rPr>
                <w:rFonts w:ascii="Arial" w:hAnsi="Arial" w:cs="Arial"/>
                <w:b w:val="0"/>
                <w:sz w:val="20"/>
                <w:szCs w:val="20"/>
              </w:rPr>
              <w:t xml:space="preserve">proven </w:t>
            </w:r>
            <w:r w:rsidR="00554E5B">
              <w:rPr>
                <w:rFonts w:ascii="Arial" w:hAnsi="Arial" w:cs="Arial"/>
                <w:b w:val="0"/>
                <w:sz w:val="20"/>
                <w:szCs w:val="20"/>
              </w:rPr>
              <w:t>experience in highway design/ structures and construction</w:t>
            </w:r>
          </w:p>
          <w:p w14:paraId="272D2098" w14:textId="77777777" w:rsidR="00DB02E3" w:rsidRPr="00B86361" w:rsidRDefault="00554E5B" w:rsidP="00B86361">
            <w:pPr>
              <w:numPr>
                <w:ilvl w:val="0"/>
                <w:numId w:val="11"/>
              </w:numPr>
              <w:tabs>
                <w:tab w:val="clear" w:pos="520"/>
              </w:tabs>
              <w:ind w:left="308" w:hanging="284"/>
              <w:jc w:val="both"/>
              <w:rPr>
                <w:rFonts w:ascii="Arial" w:hAnsi="Arial" w:cs="Arial"/>
                <w:b w:val="0"/>
                <w:sz w:val="20"/>
                <w:szCs w:val="20"/>
              </w:rPr>
            </w:pPr>
            <w:r>
              <w:rPr>
                <w:rFonts w:ascii="Arial" w:hAnsi="Arial" w:cs="Arial"/>
                <w:b w:val="0"/>
                <w:sz w:val="20"/>
                <w:szCs w:val="20"/>
              </w:rPr>
              <w:t>Experience of procurements of highway related works including the preparation of contract documents</w:t>
            </w:r>
          </w:p>
          <w:p w14:paraId="09483D9D" w14:textId="77777777" w:rsidR="00DB02E3" w:rsidRPr="00B86361" w:rsidRDefault="00DB02E3" w:rsidP="00B86361">
            <w:pPr>
              <w:numPr>
                <w:ilvl w:val="0"/>
                <w:numId w:val="11"/>
              </w:numPr>
              <w:tabs>
                <w:tab w:val="clear" w:pos="520"/>
              </w:tabs>
              <w:ind w:left="308" w:hanging="284"/>
              <w:jc w:val="both"/>
              <w:rPr>
                <w:rFonts w:ascii="Arial" w:hAnsi="Arial" w:cs="Arial"/>
                <w:b w:val="0"/>
                <w:sz w:val="20"/>
                <w:szCs w:val="20"/>
              </w:rPr>
            </w:pPr>
            <w:r w:rsidRPr="00B86361">
              <w:rPr>
                <w:rFonts w:ascii="Arial" w:hAnsi="Arial" w:cs="Arial"/>
                <w:b w:val="0"/>
                <w:sz w:val="20"/>
                <w:szCs w:val="20"/>
              </w:rPr>
              <w:t>Representing the Authority at public meetings</w:t>
            </w:r>
            <w:r w:rsidR="00D4354F" w:rsidRPr="00B86361">
              <w:rPr>
                <w:rFonts w:ascii="Arial" w:hAnsi="Arial" w:cs="Arial"/>
                <w:b w:val="0"/>
                <w:sz w:val="20"/>
                <w:szCs w:val="20"/>
              </w:rPr>
              <w:t>, often in a challenging environment.</w:t>
            </w:r>
          </w:p>
          <w:p w14:paraId="33707412" w14:textId="77777777" w:rsidR="00DB02E3" w:rsidRPr="00B86361" w:rsidRDefault="00DB02E3" w:rsidP="00B86361">
            <w:pPr>
              <w:numPr>
                <w:ilvl w:val="0"/>
                <w:numId w:val="11"/>
              </w:numPr>
              <w:tabs>
                <w:tab w:val="clear" w:pos="520"/>
              </w:tabs>
              <w:ind w:left="308" w:hanging="284"/>
              <w:jc w:val="both"/>
              <w:rPr>
                <w:rFonts w:ascii="Arial" w:hAnsi="Arial" w:cs="Arial"/>
                <w:b w:val="0"/>
                <w:sz w:val="20"/>
                <w:szCs w:val="20"/>
              </w:rPr>
            </w:pPr>
            <w:r w:rsidRPr="00B86361">
              <w:rPr>
                <w:rFonts w:ascii="Arial" w:hAnsi="Arial" w:cs="Arial"/>
                <w:b w:val="0"/>
                <w:sz w:val="20"/>
                <w:szCs w:val="20"/>
              </w:rPr>
              <w:t>Consultation with local Planning Authorities, Parish Councils and other bodies.</w:t>
            </w:r>
          </w:p>
          <w:p w14:paraId="7C21ADAD" w14:textId="77777777" w:rsidR="006A73AC" w:rsidRPr="00CF78BF" w:rsidRDefault="00926E2A" w:rsidP="00B86361">
            <w:pPr>
              <w:numPr>
                <w:ilvl w:val="0"/>
                <w:numId w:val="11"/>
              </w:numPr>
              <w:tabs>
                <w:tab w:val="clear" w:pos="520"/>
              </w:tabs>
              <w:ind w:left="308" w:hanging="284"/>
              <w:jc w:val="both"/>
              <w:rPr>
                <w:rFonts w:ascii="Arial" w:hAnsi="Arial" w:cs="Arial"/>
              </w:rPr>
            </w:pPr>
            <w:r w:rsidRPr="00B86361">
              <w:rPr>
                <w:rFonts w:ascii="Arial" w:hAnsi="Arial" w:cs="Arial"/>
                <w:b w:val="0"/>
                <w:sz w:val="20"/>
                <w:szCs w:val="20"/>
              </w:rPr>
              <w:t>Experience of presenting technical matters to a non-technical audience</w:t>
            </w:r>
          </w:p>
          <w:p w14:paraId="3310CF91" w14:textId="77777777" w:rsidR="00CF78BF" w:rsidRPr="00D51E2E" w:rsidRDefault="00CF78BF" w:rsidP="00B86361">
            <w:pPr>
              <w:numPr>
                <w:ilvl w:val="0"/>
                <w:numId w:val="11"/>
              </w:numPr>
              <w:tabs>
                <w:tab w:val="clear" w:pos="520"/>
              </w:tabs>
              <w:ind w:left="308" w:hanging="284"/>
              <w:jc w:val="both"/>
              <w:rPr>
                <w:rFonts w:ascii="Arial" w:hAnsi="Arial" w:cs="Arial"/>
              </w:rPr>
            </w:pPr>
            <w:r>
              <w:rPr>
                <w:rFonts w:ascii="Arial" w:hAnsi="Arial" w:cs="Arial"/>
                <w:b w:val="0"/>
                <w:sz w:val="20"/>
                <w:szCs w:val="20"/>
              </w:rPr>
              <w:t>Experience and effectively monitoring and managing delivery of projects using appropriate techniques</w:t>
            </w:r>
          </w:p>
          <w:p w14:paraId="26F7C21F" w14:textId="77777777" w:rsidR="00D51E2E" w:rsidRPr="00D51E2E" w:rsidRDefault="00D51E2E" w:rsidP="00D51E2E">
            <w:pPr>
              <w:numPr>
                <w:ilvl w:val="0"/>
                <w:numId w:val="11"/>
              </w:numPr>
              <w:tabs>
                <w:tab w:val="clear" w:pos="520"/>
              </w:tabs>
              <w:ind w:left="308" w:hanging="284"/>
              <w:jc w:val="both"/>
              <w:rPr>
                <w:rFonts w:ascii="Arial" w:hAnsi="Arial" w:cs="Arial"/>
              </w:rPr>
            </w:pPr>
            <w:r>
              <w:rPr>
                <w:rFonts w:ascii="Arial" w:hAnsi="Arial" w:cs="Arial"/>
                <w:b w:val="0"/>
                <w:sz w:val="20"/>
                <w:szCs w:val="20"/>
              </w:rPr>
              <w:t>Financial control of budgets for schemes s</w:t>
            </w:r>
            <w:r w:rsidR="000F7484">
              <w:rPr>
                <w:rFonts w:ascii="Arial" w:hAnsi="Arial" w:cs="Arial"/>
                <w:b w:val="0"/>
                <w:sz w:val="20"/>
                <w:szCs w:val="20"/>
              </w:rPr>
              <w:t>mall or large (£0.01K to £5,000</w:t>
            </w:r>
            <w:r>
              <w:rPr>
                <w:rFonts w:ascii="Arial" w:hAnsi="Arial" w:cs="Arial"/>
                <w:b w:val="0"/>
                <w:sz w:val="20"/>
                <w:szCs w:val="20"/>
              </w:rPr>
              <w:t>K)</w:t>
            </w:r>
          </w:p>
          <w:p w14:paraId="09DEEDF1" w14:textId="77777777" w:rsidR="00D51E2E" w:rsidRPr="00D30906" w:rsidRDefault="00D51E2E" w:rsidP="00E36A6F">
            <w:pPr>
              <w:numPr>
                <w:ilvl w:val="0"/>
                <w:numId w:val="11"/>
              </w:numPr>
              <w:tabs>
                <w:tab w:val="clear" w:pos="520"/>
              </w:tabs>
              <w:ind w:left="308" w:hanging="284"/>
              <w:jc w:val="both"/>
              <w:rPr>
                <w:rFonts w:ascii="Arial" w:hAnsi="Arial" w:cs="Arial"/>
              </w:rPr>
            </w:pPr>
            <w:r>
              <w:rPr>
                <w:rFonts w:ascii="Arial" w:hAnsi="Arial" w:cs="Arial"/>
                <w:b w:val="0"/>
                <w:sz w:val="20"/>
                <w:szCs w:val="20"/>
              </w:rPr>
              <w:t xml:space="preserve">Experienced in </w:t>
            </w:r>
            <w:r w:rsidR="00E36A6F" w:rsidRPr="00D30906">
              <w:rPr>
                <w:rFonts w:ascii="Arial" w:hAnsi="Arial" w:cs="Arial"/>
                <w:b w:val="0"/>
                <w:sz w:val="20"/>
                <w:szCs w:val="20"/>
              </w:rPr>
              <w:t>managing</w:t>
            </w:r>
            <w:r w:rsidR="00E36A6F">
              <w:rPr>
                <w:rFonts w:ascii="Arial" w:hAnsi="Arial" w:cs="Arial"/>
                <w:b w:val="0"/>
                <w:sz w:val="20"/>
                <w:szCs w:val="20"/>
              </w:rPr>
              <w:t xml:space="preserve"> </w:t>
            </w:r>
            <w:r>
              <w:rPr>
                <w:rFonts w:ascii="Arial" w:hAnsi="Arial" w:cs="Arial"/>
                <w:b w:val="0"/>
                <w:sz w:val="20"/>
                <w:szCs w:val="20"/>
              </w:rPr>
              <w:t xml:space="preserve">Health and Safety </w:t>
            </w:r>
            <w:r w:rsidR="00E36A6F" w:rsidRPr="00D30906">
              <w:rPr>
                <w:rFonts w:ascii="Arial" w:hAnsi="Arial" w:cs="Arial"/>
                <w:b w:val="0"/>
                <w:sz w:val="20"/>
                <w:szCs w:val="20"/>
              </w:rPr>
              <w:t xml:space="preserve">issues at </w:t>
            </w:r>
            <w:r w:rsidRPr="00D30906">
              <w:rPr>
                <w:rFonts w:ascii="Arial" w:hAnsi="Arial" w:cs="Arial"/>
                <w:b w:val="0"/>
                <w:sz w:val="20"/>
                <w:szCs w:val="20"/>
              </w:rPr>
              <w:t>Design</w:t>
            </w:r>
            <w:r w:rsidR="003B11C5" w:rsidRPr="00D30906">
              <w:rPr>
                <w:rFonts w:ascii="Arial" w:hAnsi="Arial" w:cs="Arial"/>
                <w:b w:val="0"/>
                <w:sz w:val="20"/>
                <w:szCs w:val="20"/>
              </w:rPr>
              <w:t xml:space="preserve"> </w:t>
            </w:r>
            <w:r w:rsidR="00E36A6F" w:rsidRPr="00D30906">
              <w:rPr>
                <w:rFonts w:ascii="Arial" w:hAnsi="Arial" w:cs="Arial"/>
                <w:b w:val="0"/>
                <w:sz w:val="20"/>
                <w:szCs w:val="20"/>
              </w:rPr>
              <w:t xml:space="preserve">stage </w:t>
            </w:r>
            <w:r w:rsidR="003B11C5" w:rsidRPr="00D30906">
              <w:rPr>
                <w:rFonts w:ascii="Arial" w:hAnsi="Arial" w:cs="Arial"/>
                <w:b w:val="0"/>
                <w:sz w:val="20"/>
                <w:szCs w:val="20"/>
              </w:rPr>
              <w:t xml:space="preserve">and </w:t>
            </w:r>
            <w:r w:rsidR="00E36A6F" w:rsidRPr="00D30906">
              <w:rPr>
                <w:rFonts w:ascii="Arial" w:hAnsi="Arial" w:cs="Arial"/>
                <w:b w:val="0"/>
                <w:sz w:val="20"/>
                <w:szCs w:val="20"/>
              </w:rPr>
              <w:t xml:space="preserve">during </w:t>
            </w:r>
            <w:r w:rsidR="003B11C5" w:rsidRPr="00D30906">
              <w:rPr>
                <w:rFonts w:ascii="Arial" w:hAnsi="Arial" w:cs="Arial"/>
                <w:b w:val="0"/>
                <w:sz w:val="20"/>
                <w:szCs w:val="20"/>
              </w:rPr>
              <w:t>works on site.</w:t>
            </w:r>
          </w:p>
          <w:p w14:paraId="485ADF63" w14:textId="77777777" w:rsidR="00E36A6F" w:rsidRPr="005359DF" w:rsidRDefault="00E36A6F" w:rsidP="00E36A6F">
            <w:pPr>
              <w:numPr>
                <w:ilvl w:val="0"/>
                <w:numId w:val="11"/>
              </w:numPr>
              <w:tabs>
                <w:tab w:val="clear" w:pos="520"/>
              </w:tabs>
              <w:ind w:left="308" w:hanging="284"/>
              <w:jc w:val="both"/>
              <w:rPr>
                <w:rFonts w:ascii="Arial" w:hAnsi="Arial" w:cs="Arial"/>
              </w:rPr>
            </w:pPr>
            <w:r w:rsidRPr="00D30906">
              <w:rPr>
                <w:rFonts w:ascii="Arial" w:hAnsi="Arial" w:cs="Arial"/>
                <w:b w:val="0"/>
                <w:sz w:val="20"/>
                <w:szCs w:val="20"/>
              </w:rPr>
              <w:t>Experience of inspecting highway structures to current industry standards</w:t>
            </w:r>
          </w:p>
          <w:p w14:paraId="6138B294" w14:textId="607F0479" w:rsidR="006909AF" w:rsidRPr="005359DF" w:rsidRDefault="006909AF" w:rsidP="00E36A6F">
            <w:pPr>
              <w:numPr>
                <w:ilvl w:val="0"/>
                <w:numId w:val="11"/>
              </w:numPr>
              <w:tabs>
                <w:tab w:val="clear" w:pos="520"/>
              </w:tabs>
              <w:ind w:left="308" w:hanging="284"/>
              <w:jc w:val="both"/>
              <w:rPr>
                <w:rFonts w:ascii="Arial" w:hAnsi="Arial" w:cs="Arial"/>
              </w:rPr>
            </w:pPr>
            <w:r>
              <w:rPr>
                <w:rFonts w:ascii="Arial" w:hAnsi="Arial" w:cs="Arial"/>
                <w:b w:val="0"/>
                <w:sz w:val="20"/>
                <w:szCs w:val="20"/>
              </w:rPr>
              <w:t>Experience of vetting / validating design solutions submitted by partner consultants / contractors / 3</w:t>
            </w:r>
            <w:r w:rsidRPr="005359DF">
              <w:rPr>
                <w:rFonts w:ascii="Arial" w:hAnsi="Arial" w:cs="Arial"/>
                <w:sz w:val="20"/>
                <w:szCs w:val="20"/>
                <w:vertAlign w:val="superscript"/>
              </w:rPr>
              <w:t>rd</w:t>
            </w:r>
            <w:r>
              <w:rPr>
                <w:rFonts w:ascii="Arial" w:hAnsi="Arial" w:cs="Arial"/>
                <w:b w:val="0"/>
                <w:sz w:val="20"/>
                <w:szCs w:val="20"/>
              </w:rPr>
              <w:t xml:space="preserve"> parties.</w:t>
            </w:r>
          </w:p>
          <w:p w14:paraId="5727BAE5" w14:textId="77777777" w:rsidR="00B454E6" w:rsidRPr="005359DF" w:rsidRDefault="00B454E6" w:rsidP="00B454E6">
            <w:pPr>
              <w:numPr>
                <w:ilvl w:val="0"/>
                <w:numId w:val="11"/>
              </w:numPr>
              <w:tabs>
                <w:tab w:val="clear" w:pos="520"/>
              </w:tabs>
              <w:ind w:left="308" w:hanging="284"/>
              <w:jc w:val="both"/>
              <w:rPr>
                <w:rFonts w:ascii="Arial" w:hAnsi="Arial" w:cs="Arial"/>
              </w:rPr>
            </w:pPr>
            <w:r>
              <w:rPr>
                <w:rFonts w:ascii="Arial" w:hAnsi="Arial" w:cs="Arial"/>
                <w:b w:val="0"/>
                <w:sz w:val="20"/>
                <w:szCs w:val="20"/>
              </w:rPr>
              <w:t>Experience in the direction and supervision of staff</w:t>
            </w:r>
            <w:r w:rsidR="00275F09">
              <w:rPr>
                <w:rFonts w:ascii="Arial" w:hAnsi="Arial" w:cs="Arial"/>
                <w:b w:val="0"/>
                <w:sz w:val="20"/>
                <w:szCs w:val="20"/>
              </w:rPr>
              <w:t xml:space="preserve"> including </w:t>
            </w:r>
          </w:p>
          <w:p w14:paraId="2A39C8F2" w14:textId="77777777" w:rsidR="00B454E6" w:rsidRDefault="00B454E6" w:rsidP="005359DF">
            <w:pPr>
              <w:numPr>
                <w:ilvl w:val="0"/>
                <w:numId w:val="11"/>
              </w:numPr>
              <w:tabs>
                <w:tab w:val="clear" w:pos="520"/>
              </w:tabs>
              <w:ind w:left="318" w:hanging="318"/>
              <w:rPr>
                <w:rFonts w:ascii="Arial" w:hAnsi="Arial" w:cs="Arial"/>
                <w:b w:val="0"/>
                <w:sz w:val="20"/>
                <w:szCs w:val="20"/>
              </w:rPr>
            </w:pPr>
            <w:r w:rsidRPr="00B454E6">
              <w:rPr>
                <w:rFonts w:ascii="Arial" w:hAnsi="Arial" w:cs="Arial"/>
                <w:sz w:val="20"/>
                <w:szCs w:val="20"/>
              </w:rPr>
              <w:t>Experience in managing budgets</w:t>
            </w:r>
          </w:p>
          <w:p w14:paraId="05DEB905" w14:textId="77777777" w:rsidR="00275F09" w:rsidRPr="005359DF" w:rsidRDefault="00275F09" w:rsidP="005359DF">
            <w:pPr>
              <w:numPr>
                <w:ilvl w:val="0"/>
                <w:numId w:val="11"/>
              </w:numPr>
              <w:tabs>
                <w:tab w:val="clear" w:pos="520"/>
              </w:tabs>
              <w:ind w:left="318" w:hanging="318"/>
              <w:rPr>
                <w:rFonts w:ascii="Arial" w:hAnsi="Arial" w:cs="Arial"/>
                <w:b w:val="0"/>
                <w:sz w:val="20"/>
                <w:szCs w:val="20"/>
              </w:rPr>
            </w:pPr>
            <w:r>
              <w:rPr>
                <w:rFonts w:ascii="Arial" w:hAnsi="Arial" w:cs="Arial"/>
                <w:b w:val="0"/>
                <w:sz w:val="20"/>
                <w:szCs w:val="20"/>
              </w:rPr>
              <w:t>Ability to make quick decisions on site whilst under pressure.  But also being aware of the limitation of their knowledge and when to discuss with manager or other designer.</w:t>
            </w:r>
          </w:p>
          <w:p w14:paraId="4C6CA4C5" w14:textId="77777777" w:rsidR="00B454E6" w:rsidRPr="005359DF" w:rsidRDefault="00B454E6" w:rsidP="005359DF">
            <w:pPr>
              <w:numPr>
                <w:ilvl w:val="0"/>
                <w:numId w:val="11"/>
              </w:numPr>
              <w:tabs>
                <w:tab w:val="clear" w:pos="520"/>
              </w:tabs>
              <w:ind w:left="318" w:hanging="318"/>
              <w:rPr>
                <w:rFonts w:ascii="Arial" w:hAnsi="Arial" w:cs="Arial"/>
                <w:sz w:val="20"/>
                <w:szCs w:val="20"/>
              </w:rPr>
            </w:pPr>
          </w:p>
        </w:tc>
        <w:tc>
          <w:tcPr>
            <w:tcW w:w="1450" w:type="pct"/>
            <w:shd w:val="clear" w:color="auto" w:fill="EAF1DD" w:themeFill="accent3" w:themeFillTint="33"/>
          </w:tcPr>
          <w:p w14:paraId="7EF9FCFE" w14:textId="77777777" w:rsidR="000E1F14" w:rsidRPr="00B86361" w:rsidRDefault="000E1F14" w:rsidP="00B86361">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76B9DE6" w14:textId="77777777" w:rsidR="00926E2A" w:rsidRDefault="00CF78BF" w:rsidP="00B86361">
            <w:pPr>
              <w:numPr>
                <w:ilvl w:val="0"/>
                <w:numId w:val="11"/>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 xml:space="preserve">Liaison with other authorities the public and other user groups </w:t>
            </w:r>
          </w:p>
          <w:p w14:paraId="694B619D" w14:textId="77777777" w:rsidR="00CF78BF" w:rsidRDefault="00CF78BF" w:rsidP="00B86361">
            <w:pPr>
              <w:numPr>
                <w:ilvl w:val="0"/>
                <w:numId w:val="11"/>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Makes decisions which influence a range of actions, projects and people</w:t>
            </w:r>
          </w:p>
          <w:p w14:paraId="0BECC0B8" w14:textId="77777777" w:rsidR="00E36A6F" w:rsidRDefault="00E36A6F" w:rsidP="00B86361">
            <w:pPr>
              <w:numPr>
                <w:ilvl w:val="0"/>
                <w:numId w:val="11"/>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0906">
              <w:rPr>
                <w:rFonts w:ascii="Arial" w:hAnsi="Arial" w:cs="Arial"/>
                <w:sz w:val="20"/>
                <w:szCs w:val="20"/>
              </w:rPr>
              <w:t xml:space="preserve">Experience in emergency response to </w:t>
            </w:r>
            <w:r w:rsidR="0088246D" w:rsidRPr="00D30906">
              <w:rPr>
                <w:rFonts w:ascii="Arial" w:hAnsi="Arial" w:cs="Arial"/>
                <w:sz w:val="20"/>
                <w:szCs w:val="20"/>
              </w:rPr>
              <w:t>highway structural damage</w:t>
            </w:r>
          </w:p>
          <w:p w14:paraId="14AA0FEA" w14:textId="77777777" w:rsidR="00275F09" w:rsidRDefault="00275F09" w:rsidP="00B86361">
            <w:pPr>
              <w:numPr>
                <w:ilvl w:val="0"/>
                <w:numId w:val="11"/>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Experience in managing abnormal load movements</w:t>
            </w:r>
          </w:p>
          <w:p w14:paraId="5B3138E8" w14:textId="77777777" w:rsidR="00275F09" w:rsidRPr="00D30906" w:rsidRDefault="00275F09" w:rsidP="00B86361">
            <w:pPr>
              <w:numPr>
                <w:ilvl w:val="0"/>
                <w:numId w:val="11"/>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Ability to make decisions on load carrying capacity on bridges from historical data</w:t>
            </w:r>
          </w:p>
          <w:p w14:paraId="0A60FF44" w14:textId="77777777" w:rsidR="00B6345A" w:rsidRPr="00B86361" w:rsidRDefault="00B6345A" w:rsidP="00B86361">
            <w:pPr>
              <w:pStyle w:val="ListParagraph"/>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E8091D" w14:paraId="162490A4" w14:textId="77777777" w:rsidTr="00030CEF">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5B5A24E0" w14:textId="77777777" w:rsidR="00B6345A" w:rsidRPr="00B86361" w:rsidRDefault="00B71575" w:rsidP="00820A94">
            <w:pPr>
              <w:rPr>
                <w:rFonts w:ascii="Arial" w:hAnsi="Arial" w:cs="Arial"/>
                <w:sz w:val="20"/>
                <w:szCs w:val="20"/>
              </w:rPr>
            </w:pPr>
            <w:r w:rsidRPr="00E8091D">
              <w:rPr>
                <w:rFonts w:ascii="Arial" w:hAnsi="Arial" w:cs="Arial"/>
                <w:sz w:val="24"/>
                <w:szCs w:val="24"/>
              </w:rPr>
              <w:lastRenderedPageBreak/>
              <w:t>Occupational Skills</w:t>
            </w:r>
          </w:p>
          <w:p w14:paraId="2C457AF2" w14:textId="77777777" w:rsidR="00185604" w:rsidRPr="00B86361" w:rsidRDefault="00185604" w:rsidP="00B86361">
            <w:pPr>
              <w:numPr>
                <w:ilvl w:val="0"/>
                <w:numId w:val="11"/>
              </w:numPr>
              <w:tabs>
                <w:tab w:val="clear" w:pos="520"/>
              </w:tabs>
              <w:ind w:left="308" w:hanging="308"/>
              <w:jc w:val="both"/>
              <w:rPr>
                <w:rFonts w:ascii="Arial" w:hAnsi="Arial" w:cs="Arial"/>
                <w:b w:val="0"/>
                <w:sz w:val="20"/>
                <w:szCs w:val="20"/>
              </w:rPr>
            </w:pPr>
            <w:r w:rsidRPr="00B86361">
              <w:rPr>
                <w:rFonts w:ascii="Arial" w:hAnsi="Arial" w:cs="Arial"/>
                <w:b w:val="0"/>
                <w:sz w:val="20"/>
                <w:szCs w:val="20"/>
              </w:rPr>
              <w:t>Excellent oral and written communication skills.</w:t>
            </w:r>
          </w:p>
          <w:p w14:paraId="008A5A07" w14:textId="77777777" w:rsidR="00E13ED9" w:rsidRPr="00B86361" w:rsidRDefault="00E13ED9" w:rsidP="00B86361">
            <w:pPr>
              <w:numPr>
                <w:ilvl w:val="0"/>
                <w:numId w:val="11"/>
              </w:numPr>
              <w:tabs>
                <w:tab w:val="clear" w:pos="520"/>
              </w:tabs>
              <w:ind w:left="308" w:hanging="308"/>
              <w:jc w:val="both"/>
              <w:rPr>
                <w:rFonts w:ascii="Arial" w:hAnsi="Arial" w:cs="Arial"/>
                <w:b w:val="0"/>
                <w:sz w:val="20"/>
                <w:szCs w:val="20"/>
              </w:rPr>
            </w:pPr>
            <w:r w:rsidRPr="00B86361">
              <w:rPr>
                <w:rFonts w:ascii="Arial" w:hAnsi="Arial" w:cs="Arial"/>
                <w:b w:val="0"/>
                <w:sz w:val="20"/>
                <w:szCs w:val="20"/>
              </w:rPr>
              <w:t>Ability to articulate technical information to non-specialists.</w:t>
            </w:r>
          </w:p>
          <w:p w14:paraId="56AC764A" w14:textId="77777777" w:rsidR="00185604" w:rsidRPr="00B86361" w:rsidRDefault="00185604" w:rsidP="00B86361">
            <w:pPr>
              <w:numPr>
                <w:ilvl w:val="0"/>
                <w:numId w:val="11"/>
              </w:numPr>
              <w:tabs>
                <w:tab w:val="clear" w:pos="520"/>
              </w:tabs>
              <w:ind w:left="308" w:hanging="308"/>
              <w:jc w:val="both"/>
              <w:rPr>
                <w:rFonts w:ascii="Arial" w:hAnsi="Arial" w:cs="Arial"/>
                <w:b w:val="0"/>
                <w:sz w:val="20"/>
                <w:szCs w:val="20"/>
              </w:rPr>
            </w:pPr>
            <w:r w:rsidRPr="00B86361">
              <w:rPr>
                <w:rFonts w:ascii="Arial" w:hAnsi="Arial" w:cs="Arial"/>
                <w:b w:val="0"/>
                <w:sz w:val="20"/>
                <w:szCs w:val="20"/>
              </w:rPr>
              <w:t>Customer care skills.</w:t>
            </w:r>
          </w:p>
          <w:p w14:paraId="3142D41E" w14:textId="77777777" w:rsidR="00185604" w:rsidRPr="00B86361" w:rsidRDefault="00185604" w:rsidP="00B86361">
            <w:pPr>
              <w:numPr>
                <w:ilvl w:val="0"/>
                <w:numId w:val="11"/>
              </w:numPr>
              <w:tabs>
                <w:tab w:val="clear" w:pos="520"/>
              </w:tabs>
              <w:ind w:left="308" w:hanging="308"/>
              <w:jc w:val="both"/>
              <w:rPr>
                <w:rFonts w:ascii="Arial" w:hAnsi="Arial" w:cs="Arial"/>
                <w:b w:val="0"/>
                <w:sz w:val="20"/>
                <w:szCs w:val="20"/>
              </w:rPr>
            </w:pPr>
            <w:r w:rsidRPr="00B86361">
              <w:rPr>
                <w:rFonts w:ascii="Arial" w:hAnsi="Arial" w:cs="Arial"/>
                <w:b w:val="0"/>
                <w:sz w:val="20"/>
                <w:szCs w:val="20"/>
              </w:rPr>
              <w:t>Problem solving and the ability to find practical solutions.</w:t>
            </w:r>
          </w:p>
          <w:p w14:paraId="6BD06307" w14:textId="77777777" w:rsidR="00185604" w:rsidRPr="00B86361" w:rsidRDefault="00185604" w:rsidP="00B86361">
            <w:pPr>
              <w:numPr>
                <w:ilvl w:val="0"/>
                <w:numId w:val="11"/>
              </w:numPr>
              <w:tabs>
                <w:tab w:val="clear" w:pos="520"/>
              </w:tabs>
              <w:ind w:left="308" w:hanging="308"/>
              <w:jc w:val="both"/>
              <w:rPr>
                <w:rFonts w:ascii="Arial" w:hAnsi="Arial" w:cs="Arial"/>
                <w:b w:val="0"/>
                <w:sz w:val="20"/>
                <w:szCs w:val="20"/>
              </w:rPr>
            </w:pPr>
            <w:r w:rsidRPr="00B86361">
              <w:rPr>
                <w:rFonts w:ascii="Arial" w:hAnsi="Arial" w:cs="Arial"/>
                <w:b w:val="0"/>
                <w:sz w:val="20"/>
                <w:szCs w:val="20"/>
              </w:rPr>
              <w:t>Analytical skills</w:t>
            </w:r>
            <w:r w:rsidR="00F544C8" w:rsidRPr="00B86361">
              <w:rPr>
                <w:rFonts w:ascii="Arial" w:hAnsi="Arial" w:cs="Arial"/>
                <w:b w:val="0"/>
                <w:sz w:val="20"/>
                <w:szCs w:val="20"/>
              </w:rPr>
              <w:t xml:space="preserve"> and decision making</w:t>
            </w:r>
            <w:r w:rsidRPr="00B86361">
              <w:rPr>
                <w:rFonts w:ascii="Arial" w:hAnsi="Arial" w:cs="Arial"/>
                <w:b w:val="0"/>
                <w:sz w:val="20"/>
                <w:szCs w:val="20"/>
              </w:rPr>
              <w:t>.</w:t>
            </w:r>
          </w:p>
          <w:p w14:paraId="34740578" w14:textId="77777777" w:rsidR="00DB02E3" w:rsidRPr="00B86361" w:rsidRDefault="00185604" w:rsidP="00B86361">
            <w:pPr>
              <w:numPr>
                <w:ilvl w:val="0"/>
                <w:numId w:val="11"/>
              </w:numPr>
              <w:tabs>
                <w:tab w:val="clear" w:pos="520"/>
              </w:tabs>
              <w:ind w:left="308" w:hanging="308"/>
              <w:jc w:val="both"/>
              <w:rPr>
                <w:rFonts w:ascii="Arial" w:hAnsi="Arial" w:cs="Arial"/>
                <w:b w:val="0"/>
                <w:sz w:val="20"/>
                <w:szCs w:val="20"/>
              </w:rPr>
            </w:pPr>
            <w:r w:rsidRPr="00B86361">
              <w:rPr>
                <w:rFonts w:ascii="Arial" w:hAnsi="Arial" w:cs="Arial"/>
                <w:b w:val="0"/>
                <w:sz w:val="20"/>
                <w:szCs w:val="20"/>
              </w:rPr>
              <w:t>Excellent organisational skills.</w:t>
            </w:r>
            <w:r w:rsidR="00DB02E3" w:rsidRPr="00B86361">
              <w:rPr>
                <w:rFonts w:ascii="Arial" w:hAnsi="Arial" w:cs="Arial"/>
                <w:b w:val="0"/>
                <w:sz w:val="20"/>
                <w:szCs w:val="20"/>
              </w:rPr>
              <w:t xml:space="preserve"> </w:t>
            </w:r>
          </w:p>
          <w:p w14:paraId="6202A53B" w14:textId="77777777" w:rsidR="00DB02E3" w:rsidRPr="00B86361" w:rsidRDefault="00DB02E3" w:rsidP="00B86361">
            <w:pPr>
              <w:numPr>
                <w:ilvl w:val="0"/>
                <w:numId w:val="11"/>
              </w:numPr>
              <w:tabs>
                <w:tab w:val="clear" w:pos="520"/>
              </w:tabs>
              <w:ind w:left="308" w:hanging="308"/>
              <w:jc w:val="both"/>
              <w:rPr>
                <w:rFonts w:ascii="Arial" w:hAnsi="Arial" w:cs="Arial"/>
                <w:b w:val="0"/>
                <w:sz w:val="20"/>
                <w:szCs w:val="20"/>
              </w:rPr>
            </w:pPr>
            <w:r w:rsidRPr="00B86361">
              <w:rPr>
                <w:rFonts w:ascii="Arial" w:hAnsi="Arial" w:cs="Arial"/>
                <w:b w:val="0"/>
                <w:sz w:val="20"/>
                <w:szCs w:val="20"/>
              </w:rPr>
              <w:t>Highly motivated, adaptable and resourceful.</w:t>
            </w:r>
          </w:p>
          <w:p w14:paraId="1A89C411" w14:textId="536144AF" w:rsidR="00BE4109" w:rsidRPr="00B86361" w:rsidRDefault="00185604" w:rsidP="00B86361">
            <w:pPr>
              <w:numPr>
                <w:ilvl w:val="0"/>
                <w:numId w:val="11"/>
              </w:numPr>
              <w:tabs>
                <w:tab w:val="clear" w:pos="520"/>
              </w:tabs>
              <w:ind w:left="308" w:hanging="308"/>
              <w:jc w:val="both"/>
              <w:rPr>
                <w:rFonts w:ascii="Arial" w:hAnsi="Arial" w:cs="Arial"/>
                <w:i/>
                <w:sz w:val="20"/>
                <w:szCs w:val="20"/>
              </w:rPr>
            </w:pPr>
            <w:r w:rsidRPr="00B86361">
              <w:rPr>
                <w:rFonts w:ascii="Arial" w:hAnsi="Arial" w:cs="Arial"/>
                <w:b w:val="0"/>
                <w:sz w:val="20"/>
                <w:szCs w:val="20"/>
              </w:rPr>
              <w:t xml:space="preserve">ICT skills including the use of a number of different software packages, including </w:t>
            </w:r>
            <w:r w:rsidR="00030CEF">
              <w:rPr>
                <w:rFonts w:ascii="Arial" w:hAnsi="Arial" w:cs="Arial"/>
                <w:b w:val="0"/>
                <w:sz w:val="20"/>
                <w:szCs w:val="20"/>
              </w:rPr>
              <w:t>A</w:t>
            </w:r>
            <w:r w:rsidR="00275F09">
              <w:rPr>
                <w:rFonts w:ascii="Arial" w:hAnsi="Arial" w:cs="Arial"/>
                <w:b w:val="0"/>
                <w:sz w:val="20"/>
                <w:szCs w:val="20"/>
              </w:rPr>
              <w:t>uto</w:t>
            </w:r>
            <w:r w:rsidR="00030CEF">
              <w:rPr>
                <w:rFonts w:ascii="Arial" w:hAnsi="Arial" w:cs="Arial"/>
                <w:b w:val="0"/>
                <w:sz w:val="20"/>
                <w:szCs w:val="20"/>
              </w:rPr>
              <w:t>Cad and Asset Management packages</w:t>
            </w:r>
          </w:p>
          <w:p w14:paraId="32338EC7" w14:textId="77777777" w:rsidR="00F544C8" w:rsidRPr="00E3280E" w:rsidRDefault="00F544C8" w:rsidP="00B86361">
            <w:pPr>
              <w:numPr>
                <w:ilvl w:val="0"/>
                <w:numId w:val="11"/>
              </w:numPr>
              <w:tabs>
                <w:tab w:val="clear" w:pos="520"/>
              </w:tabs>
              <w:ind w:left="308" w:hanging="308"/>
              <w:jc w:val="both"/>
              <w:rPr>
                <w:rFonts w:ascii="Arial" w:hAnsi="Arial" w:cs="Arial"/>
                <w:i/>
              </w:rPr>
            </w:pPr>
            <w:r w:rsidRPr="00B86361">
              <w:rPr>
                <w:rFonts w:ascii="Arial" w:hAnsi="Arial" w:cs="Arial"/>
                <w:b w:val="0"/>
                <w:sz w:val="20"/>
                <w:szCs w:val="20"/>
              </w:rPr>
              <w:t>Excellent persuading, Influencing and Negotiating Skills</w:t>
            </w:r>
            <w:r w:rsidR="00C55207" w:rsidRPr="00B86361">
              <w:rPr>
                <w:rFonts w:ascii="Arial" w:hAnsi="Arial" w:cs="Arial"/>
                <w:b w:val="0"/>
                <w:sz w:val="20"/>
                <w:szCs w:val="20"/>
              </w:rPr>
              <w:t xml:space="preserve"> and ability to deal effectively with challenge</w:t>
            </w:r>
            <w:r w:rsidRPr="00B86361">
              <w:rPr>
                <w:rFonts w:ascii="Arial" w:hAnsi="Arial" w:cs="Arial"/>
                <w:b w:val="0"/>
                <w:sz w:val="20"/>
                <w:szCs w:val="20"/>
              </w:rPr>
              <w:t xml:space="preserve">.  </w:t>
            </w:r>
          </w:p>
          <w:p w14:paraId="7EF93085" w14:textId="77777777" w:rsidR="002C5D47" w:rsidRPr="00E8091D" w:rsidRDefault="002C5D47" w:rsidP="00B86361">
            <w:pPr>
              <w:numPr>
                <w:ilvl w:val="0"/>
                <w:numId w:val="11"/>
              </w:numPr>
              <w:tabs>
                <w:tab w:val="clear" w:pos="520"/>
              </w:tabs>
              <w:ind w:left="308" w:hanging="308"/>
              <w:jc w:val="both"/>
              <w:rPr>
                <w:rFonts w:ascii="Arial" w:hAnsi="Arial" w:cs="Arial"/>
                <w:i/>
              </w:rPr>
            </w:pPr>
            <w:r>
              <w:rPr>
                <w:rFonts w:ascii="Arial" w:hAnsi="Arial" w:cs="Arial"/>
                <w:b w:val="0"/>
                <w:sz w:val="20"/>
                <w:szCs w:val="20"/>
              </w:rPr>
              <w:t>Work effectively in a Team environment to support and motivate wider membership.</w:t>
            </w:r>
          </w:p>
        </w:tc>
        <w:tc>
          <w:tcPr>
            <w:tcW w:w="1450" w:type="pct"/>
            <w:shd w:val="clear" w:color="auto" w:fill="EAF1DD" w:themeFill="accent3" w:themeFillTint="33"/>
          </w:tcPr>
          <w:p w14:paraId="38C7626A" w14:textId="77777777" w:rsidR="00B6345A" w:rsidRPr="00B86361" w:rsidRDefault="00B6345A" w:rsidP="00B86361">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4175F56" w14:textId="77777777" w:rsidR="00D4354F" w:rsidRDefault="00030CEF" w:rsidP="00CC39A8">
            <w:pPr>
              <w:numPr>
                <w:ilvl w:val="0"/>
                <w:numId w:val="11"/>
              </w:numPr>
              <w:tabs>
                <w:tab w:val="clear" w:pos="520"/>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0CEF">
              <w:rPr>
                <w:rFonts w:ascii="Arial" w:hAnsi="Arial" w:cs="Arial"/>
                <w:sz w:val="20"/>
                <w:szCs w:val="20"/>
              </w:rPr>
              <w:t xml:space="preserve">Experience in </w:t>
            </w:r>
            <w:r>
              <w:rPr>
                <w:rFonts w:ascii="Arial" w:hAnsi="Arial" w:cs="Arial"/>
                <w:sz w:val="20"/>
                <w:szCs w:val="20"/>
              </w:rPr>
              <w:t>Highway Asset Management</w:t>
            </w:r>
          </w:p>
          <w:p w14:paraId="1FB1567D" w14:textId="77777777" w:rsidR="00030CEF" w:rsidRDefault="00030CEF" w:rsidP="00CC39A8">
            <w:pPr>
              <w:numPr>
                <w:ilvl w:val="0"/>
                <w:numId w:val="11"/>
              </w:numPr>
              <w:tabs>
                <w:tab w:val="clear" w:pos="520"/>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Experience in Computer Aided Design</w:t>
            </w:r>
          </w:p>
          <w:p w14:paraId="714FB0A1" w14:textId="77777777" w:rsidR="00030CEF" w:rsidRPr="00030CEF" w:rsidRDefault="00030CEF" w:rsidP="00CC39A8">
            <w:pPr>
              <w:numPr>
                <w:ilvl w:val="0"/>
                <w:numId w:val="11"/>
              </w:numPr>
              <w:tabs>
                <w:tab w:val="clear" w:pos="520"/>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Experience in the use of computer aided Structural Design programmes</w:t>
            </w:r>
          </w:p>
          <w:p w14:paraId="19380BAC" w14:textId="77777777" w:rsidR="00EA1954" w:rsidRPr="00B86361" w:rsidRDefault="00EA1954" w:rsidP="00B86361">
            <w:pPr>
              <w:ind w:left="318" w:hanging="31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E8091D" w14:paraId="4515E914" w14:textId="77777777" w:rsidTr="00023492">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3550" w:type="pct"/>
          </w:tcPr>
          <w:p w14:paraId="13CD9E2D" w14:textId="77777777" w:rsidR="00B6345A" w:rsidRPr="00E8091D" w:rsidRDefault="00196F91" w:rsidP="00820A94">
            <w:pPr>
              <w:rPr>
                <w:rFonts w:ascii="Arial" w:hAnsi="Arial" w:cs="Arial"/>
                <w:sz w:val="24"/>
                <w:szCs w:val="24"/>
              </w:rPr>
            </w:pPr>
            <w:r w:rsidRPr="00E8091D">
              <w:rPr>
                <w:rFonts w:ascii="Arial" w:hAnsi="Arial" w:cs="Arial"/>
                <w:sz w:val="24"/>
                <w:szCs w:val="24"/>
              </w:rPr>
              <w:t>Professional Qualifications/Training/Registrations required by law, and/or essential for the performance of the role</w:t>
            </w:r>
          </w:p>
          <w:p w14:paraId="5239D979" w14:textId="77777777" w:rsidR="000E1F14" w:rsidRPr="00275F09" w:rsidRDefault="006A3D7D" w:rsidP="00023492">
            <w:pPr>
              <w:numPr>
                <w:ilvl w:val="0"/>
                <w:numId w:val="11"/>
              </w:numPr>
              <w:tabs>
                <w:tab w:val="clear" w:pos="520"/>
              </w:tabs>
              <w:ind w:left="306" w:hanging="306"/>
              <w:jc w:val="both"/>
              <w:rPr>
                <w:rFonts w:ascii="Arial" w:hAnsi="Arial" w:cs="Arial"/>
                <w:b w:val="0"/>
                <w:bCs w:val="0"/>
                <w:sz w:val="20"/>
                <w:szCs w:val="20"/>
              </w:rPr>
            </w:pPr>
            <w:r>
              <w:rPr>
                <w:rFonts w:ascii="Arial" w:hAnsi="Arial" w:cs="Arial"/>
                <w:b w:val="0"/>
                <w:sz w:val="20"/>
                <w:szCs w:val="20"/>
              </w:rPr>
              <w:t>Degree or HNC/HND in an appropriate discipline</w:t>
            </w:r>
            <w:r w:rsidR="00DB02E3" w:rsidRPr="00B86361">
              <w:rPr>
                <w:rFonts w:ascii="Arial" w:hAnsi="Arial" w:cs="Arial"/>
                <w:b w:val="0"/>
                <w:sz w:val="20"/>
                <w:szCs w:val="20"/>
              </w:rPr>
              <w:t>.</w:t>
            </w:r>
          </w:p>
          <w:p w14:paraId="1058C87B" w14:textId="77777777" w:rsidR="00275F09" w:rsidRPr="00B86361" w:rsidRDefault="00275F09" w:rsidP="00023492">
            <w:pPr>
              <w:numPr>
                <w:ilvl w:val="0"/>
                <w:numId w:val="11"/>
              </w:numPr>
              <w:tabs>
                <w:tab w:val="clear" w:pos="520"/>
              </w:tabs>
              <w:ind w:left="306" w:hanging="306"/>
              <w:jc w:val="both"/>
              <w:rPr>
                <w:rFonts w:ascii="Arial" w:hAnsi="Arial" w:cs="Arial"/>
                <w:b w:val="0"/>
                <w:bCs w:val="0"/>
                <w:sz w:val="20"/>
                <w:szCs w:val="20"/>
              </w:rPr>
            </w:pPr>
            <w:r>
              <w:rPr>
                <w:rFonts w:ascii="Arial" w:hAnsi="Arial" w:cs="Arial"/>
                <w:b w:val="0"/>
                <w:sz w:val="20"/>
                <w:szCs w:val="20"/>
              </w:rPr>
              <w:t>Incorporated Engineer (</w:t>
            </w:r>
            <w:proofErr w:type="spellStart"/>
            <w:r>
              <w:rPr>
                <w:rFonts w:ascii="Arial" w:hAnsi="Arial" w:cs="Arial"/>
                <w:b w:val="0"/>
                <w:sz w:val="20"/>
                <w:szCs w:val="20"/>
              </w:rPr>
              <w:t>IEng</w:t>
            </w:r>
            <w:proofErr w:type="spellEnd"/>
            <w:r>
              <w:rPr>
                <w:rFonts w:ascii="Arial" w:hAnsi="Arial" w:cs="Arial"/>
                <w:b w:val="0"/>
                <w:sz w:val="20"/>
                <w:szCs w:val="20"/>
              </w:rPr>
              <w:t xml:space="preserve">) member of the ICE or </w:t>
            </w:r>
            <w:proofErr w:type="spellStart"/>
            <w:r>
              <w:rPr>
                <w:rFonts w:ascii="Arial" w:hAnsi="Arial" w:cs="Arial"/>
                <w:b w:val="0"/>
                <w:sz w:val="20"/>
                <w:szCs w:val="20"/>
              </w:rPr>
              <w:t>IStructE</w:t>
            </w:r>
            <w:proofErr w:type="spellEnd"/>
          </w:p>
        </w:tc>
        <w:tc>
          <w:tcPr>
            <w:tcW w:w="1450" w:type="pct"/>
            <w:shd w:val="clear" w:color="auto" w:fill="EAF1DD" w:themeFill="accent3" w:themeFillTint="33"/>
          </w:tcPr>
          <w:p w14:paraId="390FE223" w14:textId="77777777" w:rsidR="00EA1954" w:rsidRPr="00275F09" w:rsidRDefault="000A151D" w:rsidP="00023492">
            <w:pPr>
              <w:numPr>
                <w:ilvl w:val="0"/>
                <w:numId w:val="11"/>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5F09">
              <w:rPr>
                <w:rFonts w:ascii="Arial" w:hAnsi="Arial" w:cs="Arial"/>
                <w:sz w:val="20"/>
                <w:szCs w:val="20"/>
              </w:rPr>
              <w:t>Membership of an appropriate Engineering Institution.</w:t>
            </w:r>
          </w:p>
          <w:p w14:paraId="31632F2F" w14:textId="5594D3B3" w:rsidR="00275F09" w:rsidRPr="00275F09" w:rsidRDefault="00275F09" w:rsidP="00023492">
            <w:pPr>
              <w:numPr>
                <w:ilvl w:val="0"/>
                <w:numId w:val="11"/>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280E">
              <w:rPr>
                <w:rFonts w:ascii="Arial" w:hAnsi="Arial" w:cs="Arial"/>
                <w:sz w:val="20"/>
                <w:szCs w:val="20"/>
              </w:rPr>
              <w:t>Chartered Engineer (</w:t>
            </w:r>
            <w:r w:rsidR="002C5D47">
              <w:rPr>
                <w:rFonts w:ascii="Arial" w:hAnsi="Arial" w:cs="Arial"/>
                <w:sz w:val="20"/>
                <w:szCs w:val="20"/>
              </w:rPr>
              <w:t>C</w:t>
            </w:r>
            <w:r w:rsidRPr="00E3280E">
              <w:rPr>
                <w:rFonts w:ascii="Arial" w:hAnsi="Arial" w:cs="Arial"/>
                <w:sz w:val="20"/>
                <w:szCs w:val="20"/>
              </w:rPr>
              <w:t xml:space="preserve">Eng) member of the ICE or </w:t>
            </w:r>
            <w:proofErr w:type="spellStart"/>
            <w:r w:rsidRPr="00E3280E">
              <w:rPr>
                <w:rFonts w:ascii="Arial" w:hAnsi="Arial" w:cs="Arial"/>
                <w:sz w:val="20"/>
                <w:szCs w:val="20"/>
              </w:rPr>
              <w:t>IStructE</w:t>
            </w:r>
            <w:proofErr w:type="spellEnd"/>
          </w:p>
        </w:tc>
      </w:tr>
      <w:tr w:rsidR="00196F91" w:rsidRPr="00E8091D" w14:paraId="5A380FB7" w14:textId="77777777" w:rsidTr="00030CEF">
        <w:trPr>
          <w:cantSplit/>
          <w:trHeight w:val="397"/>
        </w:trPr>
        <w:tc>
          <w:tcPr>
            <w:cnfStyle w:val="001000000000" w:firstRow="0" w:lastRow="0" w:firstColumn="1" w:lastColumn="0" w:oddVBand="0" w:evenVBand="0" w:oddHBand="0" w:evenHBand="0" w:firstRowFirstColumn="0" w:firstRowLastColumn="0" w:lastRowFirstColumn="0" w:lastRowLastColumn="0"/>
            <w:tcW w:w="3550" w:type="pct"/>
          </w:tcPr>
          <w:p w14:paraId="749B7749" w14:textId="77777777" w:rsidR="00B6345A" w:rsidRPr="00B86361" w:rsidRDefault="00196F91" w:rsidP="00820A94">
            <w:pPr>
              <w:rPr>
                <w:rFonts w:ascii="Arial" w:hAnsi="Arial" w:cs="Arial"/>
                <w:sz w:val="20"/>
                <w:szCs w:val="20"/>
              </w:rPr>
            </w:pPr>
            <w:r w:rsidRPr="00E8091D">
              <w:rPr>
                <w:rFonts w:ascii="Arial" w:hAnsi="Arial" w:cs="Arial"/>
                <w:sz w:val="24"/>
                <w:szCs w:val="24"/>
              </w:rPr>
              <w:t>Other Requirements</w:t>
            </w:r>
          </w:p>
          <w:p w14:paraId="0B3C0F41" w14:textId="77777777" w:rsidR="005D51F7" w:rsidRPr="00B86361" w:rsidRDefault="00F544C8" w:rsidP="00B86361">
            <w:pPr>
              <w:numPr>
                <w:ilvl w:val="0"/>
                <w:numId w:val="11"/>
              </w:numPr>
              <w:tabs>
                <w:tab w:val="clear" w:pos="520"/>
              </w:tabs>
              <w:ind w:left="308" w:hanging="284"/>
              <w:jc w:val="both"/>
              <w:rPr>
                <w:rFonts w:ascii="Arial" w:hAnsi="Arial" w:cs="Arial"/>
                <w:b w:val="0"/>
                <w:sz w:val="20"/>
                <w:szCs w:val="20"/>
              </w:rPr>
            </w:pPr>
            <w:r w:rsidRPr="00B86361">
              <w:rPr>
                <w:rFonts w:ascii="Arial" w:hAnsi="Arial" w:cs="Arial"/>
                <w:b w:val="0"/>
                <w:sz w:val="20"/>
                <w:szCs w:val="20"/>
              </w:rPr>
              <w:t>A</w:t>
            </w:r>
            <w:r w:rsidR="005D51F7" w:rsidRPr="00B86361">
              <w:rPr>
                <w:rFonts w:ascii="Arial" w:hAnsi="Arial" w:cs="Arial"/>
                <w:b w:val="0"/>
                <w:sz w:val="20"/>
                <w:szCs w:val="20"/>
              </w:rPr>
              <w:t>bility to travel for work purposes</w:t>
            </w:r>
            <w:r w:rsidRPr="00B86361">
              <w:rPr>
                <w:rFonts w:ascii="Arial" w:hAnsi="Arial" w:cs="Arial"/>
                <w:b w:val="0"/>
                <w:sz w:val="20"/>
                <w:szCs w:val="20"/>
              </w:rPr>
              <w:t xml:space="preserve"> including to remote sites</w:t>
            </w:r>
          </w:p>
          <w:p w14:paraId="1A21DB1A" w14:textId="77777777" w:rsidR="000A151D" w:rsidRPr="00E8091D" w:rsidRDefault="00CE4B3E" w:rsidP="00B86361">
            <w:pPr>
              <w:numPr>
                <w:ilvl w:val="0"/>
                <w:numId w:val="11"/>
              </w:numPr>
              <w:tabs>
                <w:tab w:val="clear" w:pos="520"/>
              </w:tabs>
              <w:ind w:left="308" w:hanging="284"/>
              <w:jc w:val="both"/>
              <w:rPr>
                <w:rFonts w:ascii="Arial" w:hAnsi="Arial" w:cs="Arial"/>
                <w:b w:val="0"/>
              </w:rPr>
            </w:pPr>
            <w:r w:rsidRPr="00B86361">
              <w:rPr>
                <w:rFonts w:ascii="Arial" w:hAnsi="Arial" w:cs="Arial"/>
                <w:b w:val="0"/>
                <w:sz w:val="20"/>
                <w:szCs w:val="20"/>
              </w:rPr>
              <w:t>Ability to attend meetings</w:t>
            </w:r>
            <w:r w:rsidR="00E36A6F" w:rsidRPr="00D30906">
              <w:rPr>
                <w:rFonts w:ascii="Arial" w:hAnsi="Arial" w:cs="Arial"/>
                <w:b w:val="0"/>
                <w:sz w:val="20"/>
                <w:szCs w:val="20"/>
              </w:rPr>
              <w:t>, carry out inspections and supervision</w:t>
            </w:r>
            <w:r w:rsidRPr="00B86361">
              <w:rPr>
                <w:rFonts w:ascii="Arial" w:hAnsi="Arial" w:cs="Arial"/>
                <w:b w:val="0"/>
                <w:sz w:val="20"/>
                <w:szCs w:val="20"/>
              </w:rPr>
              <w:t xml:space="preserve"> outside of normal business hours</w:t>
            </w:r>
          </w:p>
        </w:tc>
        <w:tc>
          <w:tcPr>
            <w:tcW w:w="1450" w:type="pct"/>
            <w:shd w:val="clear" w:color="auto" w:fill="EAF1DD" w:themeFill="accent3" w:themeFillTint="33"/>
          </w:tcPr>
          <w:p w14:paraId="1FDF278C" w14:textId="77777777" w:rsidR="00B6345A" w:rsidRPr="00E8091D" w:rsidRDefault="00B6345A" w:rsidP="00820A94">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EFCFB0D" w14:textId="77777777" w:rsidR="00EA1954" w:rsidRPr="00E8091D" w:rsidRDefault="00EA1954" w:rsidP="000A151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E8091D" w14:paraId="64ADEBF4" w14:textId="77777777" w:rsidTr="00030C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33BFD232" w14:textId="77777777" w:rsidR="00DC25F8" w:rsidRPr="00E8091D" w:rsidRDefault="00DC25F8" w:rsidP="00820A94">
            <w:pPr>
              <w:rPr>
                <w:rFonts w:ascii="Arial" w:hAnsi="Arial" w:cs="Arial"/>
                <w:sz w:val="24"/>
                <w:szCs w:val="24"/>
              </w:rPr>
            </w:pPr>
            <w:r w:rsidRPr="00E8091D">
              <w:rPr>
                <w:rFonts w:ascii="Arial" w:hAnsi="Arial" w:cs="Arial"/>
                <w:sz w:val="24"/>
                <w:szCs w:val="24"/>
              </w:rPr>
              <w:t xml:space="preserve">Behaviours </w:t>
            </w:r>
          </w:p>
        </w:tc>
        <w:tc>
          <w:tcPr>
            <w:tcW w:w="1450" w:type="pct"/>
            <w:shd w:val="clear" w:color="auto" w:fill="EAF1DD" w:themeFill="accent3" w:themeFillTint="33"/>
            <w:vAlign w:val="center"/>
          </w:tcPr>
          <w:p w14:paraId="60EFA586" w14:textId="77777777" w:rsidR="00DC25F8" w:rsidRPr="00E8091D" w:rsidRDefault="00497615" w:rsidP="00820A9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E8091D">
                <w:rPr>
                  <w:rStyle w:val="Hyperlink"/>
                  <w:rFonts w:ascii="Arial" w:hAnsi="Arial" w:cs="Arial"/>
                  <w:sz w:val="24"/>
                  <w:szCs w:val="24"/>
                </w:rPr>
                <w:t>Link</w:t>
              </w:r>
            </w:hyperlink>
          </w:p>
        </w:tc>
      </w:tr>
    </w:tbl>
    <w:p w14:paraId="7F41ED84" w14:textId="2AD8DF16" w:rsidR="00215723" w:rsidRPr="00E8091D" w:rsidDel="00275F09" w:rsidRDefault="00520A5A" w:rsidP="00820A94">
      <w:pPr>
        <w:rPr>
          <w:del w:id="0" w:author="Philip Richardson" w:date="2022-10-13T14:57:00Z"/>
          <w:rFonts w:ascii="Arial" w:hAnsi="Arial" w:cs="Arial"/>
          <w:color w:val="FF0000"/>
          <w:sz w:val="18"/>
          <w:szCs w:val="18"/>
        </w:rPr>
      </w:pPr>
      <w:r w:rsidRPr="00E8091D">
        <w:rPr>
          <w:rFonts w:ascii="Arial" w:hAnsi="Arial" w:cs="Arial"/>
          <w:sz w:val="20"/>
          <w:szCs w:val="20"/>
        </w:rPr>
        <w:lastRenderedPageBreak/>
        <w:br/>
        <w:t>NB – Assessment criteria for recruitment will be notified separately.</w:t>
      </w:r>
      <w:r w:rsidRPr="00E8091D">
        <w:rPr>
          <w:rFonts w:ascii="Arial" w:hAnsi="Arial" w:cs="Arial"/>
          <w:sz w:val="20"/>
          <w:szCs w:val="20"/>
        </w:rPr>
        <w:br/>
      </w:r>
      <w:r w:rsidRPr="00E8091D">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1F41E727" w14:textId="77777777" w:rsidR="00215723" w:rsidRPr="00E8091D" w:rsidDel="00275F09" w:rsidRDefault="00215723" w:rsidP="00820A94">
      <w:pPr>
        <w:rPr>
          <w:del w:id="1" w:author="Philip Richardson" w:date="2022-10-13T14:57:00Z"/>
          <w:rFonts w:ascii="Arial" w:hAnsi="Arial" w:cs="Arial"/>
          <w:color w:val="FF0000"/>
          <w:sz w:val="18"/>
          <w:szCs w:val="18"/>
        </w:rPr>
        <w:sectPr w:rsidR="00215723" w:rsidRPr="00E8091D" w:rsidDel="00275F09"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pPr>
    </w:p>
    <w:p w14:paraId="3E4D82EF" w14:textId="77777777" w:rsidR="00304B56" w:rsidRPr="00E8091D" w:rsidRDefault="00304B56" w:rsidP="00275F09">
      <w:pPr>
        <w:rPr>
          <w:rFonts w:ascii="Arial" w:hAnsi="Arial" w:cs="Arial"/>
          <w:color w:val="FF0000"/>
          <w:sz w:val="18"/>
          <w:szCs w:val="18"/>
        </w:rPr>
      </w:pPr>
    </w:p>
    <w:sectPr w:rsidR="00304B56" w:rsidRPr="00E8091D">
      <w:pgSz w:w="11906" w:h="16838"/>
      <w:pgMar w:top="144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E25D" w14:textId="77777777" w:rsidR="00AE3D68" w:rsidRDefault="00AE3D68" w:rsidP="003E2AA5">
      <w:pPr>
        <w:spacing w:after="0" w:line="240" w:lineRule="auto"/>
      </w:pPr>
      <w:r>
        <w:separator/>
      </w:r>
    </w:p>
  </w:endnote>
  <w:endnote w:type="continuationSeparator" w:id="0">
    <w:p w14:paraId="52C41C76" w14:textId="77777777" w:rsidR="00AE3D68" w:rsidRDefault="00AE3D68"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ABF5" w14:textId="77777777" w:rsidR="003F7D7D" w:rsidRDefault="003F7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AC74" w14:textId="77777777" w:rsidR="00D21DF4" w:rsidRDefault="00D21DF4">
    <w:pPr>
      <w:pStyle w:val="Footer"/>
    </w:pPr>
    <w:r>
      <w:rPr>
        <w:noProof/>
        <w:lang w:eastAsia="en-GB"/>
      </w:rPr>
      <mc:AlternateContent>
        <mc:Choice Requires="wps">
          <w:drawing>
            <wp:anchor distT="0" distB="0" distL="114300" distR="114300" simplePos="0" relativeHeight="251661312" behindDoc="0" locked="0" layoutInCell="0" allowOverlap="1" wp14:anchorId="005D7893" wp14:editId="5650709F">
              <wp:simplePos x="0" y="0"/>
              <wp:positionH relativeFrom="page">
                <wp:posOffset>0</wp:posOffset>
              </wp:positionH>
              <wp:positionV relativeFrom="page">
                <wp:posOffset>10228580</wp:posOffset>
              </wp:positionV>
              <wp:extent cx="7560310" cy="273050"/>
              <wp:effectExtent l="0" t="0" r="0" b="12700"/>
              <wp:wrapNone/>
              <wp:docPr id="3" name="MSIPCMa0484d8e9a3472cf720d2ee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02F97B" w14:textId="4D16692B" w:rsidR="00D21DF4" w:rsidRPr="005359DF" w:rsidRDefault="005359DF" w:rsidP="005359DF">
                          <w:pPr>
                            <w:spacing w:after="0"/>
                            <w:jc w:val="center"/>
                            <w:rPr>
                              <w:rFonts w:ascii="Calibri" w:hAnsi="Calibri" w:cs="Calibri"/>
                              <w:color w:val="FF0000"/>
                              <w:sz w:val="20"/>
                            </w:rPr>
                          </w:pPr>
                          <w:r w:rsidRPr="005359D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5D7893" id="_x0000_t202" coordsize="21600,21600" o:spt="202" path="m,l,21600r21600,l21600,xe">
              <v:stroke joinstyle="miter"/>
              <v:path gradientshapeok="t" o:connecttype="rect"/>
            </v:shapetype>
            <v:shape id="MSIPCMa0484d8e9a3472cf720d2ee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n4962rgIAAEcFAAAOAAAA&#10;AAAAAAAAAAAAAC4CAABkcnMvZTJvRG9jLnhtbFBLAQItABQABgAIAAAAIQDEIMuE3wAAAAsBAAAP&#10;AAAAAAAAAAAAAAAAAAgFAABkcnMvZG93bnJldi54bWxQSwUGAAAAAAQABADzAAAAFAYAAAAA&#10;" o:allowincell="f" filled="f" stroked="f" strokeweight=".5pt">
              <v:textbox inset=",0,,0">
                <w:txbxContent>
                  <w:p w14:paraId="3202F97B" w14:textId="4D16692B" w:rsidR="00D21DF4" w:rsidRPr="005359DF" w:rsidRDefault="005359DF" w:rsidP="005359DF">
                    <w:pPr>
                      <w:spacing w:after="0"/>
                      <w:jc w:val="center"/>
                      <w:rPr>
                        <w:rFonts w:ascii="Calibri" w:hAnsi="Calibri" w:cs="Calibri"/>
                        <w:color w:val="FF0000"/>
                        <w:sz w:val="20"/>
                      </w:rPr>
                    </w:pPr>
                    <w:r w:rsidRPr="005359DF">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F4FD" w14:textId="77777777" w:rsidR="003F7D7D" w:rsidRDefault="003F7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91A4" w14:textId="77777777" w:rsidR="00AE3D68" w:rsidRDefault="00AE3D68" w:rsidP="003E2AA5">
      <w:pPr>
        <w:spacing w:after="0" w:line="240" w:lineRule="auto"/>
      </w:pPr>
      <w:r>
        <w:separator/>
      </w:r>
    </w:p>
  </w:footnote>
  <w:footnote w:type="continuationSeparator" w:id="0">
    <w:p w14:paraId="59E05E4D" w14:textId="77777777" w:rsidR="00AE3D68" w:rsidRDefault="00AE3D68"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003B" w14:textId="77777777" w:rsidR="003E2AA5" w:rsidRDefault="00497615">
    <w:pPr>
      <w:pStyle w:val="Header"/>
    </w:pPr>
    <w:r>
      <w:rPr>
        <w:noProof/>
        <w:lang w:eastAsia="en-GB"/>
      </w:rPr>
      <w:pict w14:anchorId="49572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9E2D" w14:textId="77777777" w:rsidR="00F3142C" w:rsidRDefault="003918AA">
    <w:pPr>
      <w:pStyle w:val="Header"/>
    </w:pPr>
    <w:r>
      <w:rPr>
        <w:noProof/>
        <w:lang w:eastAsia="en-GB"/>
      </w:rPr>
      <w:drawing>
        <wp:anchor distT="0" distB="0" distL="114300" distR="114300" simplePos="0" relativeHeight="251660288" behindDoc="1" locked="0" layoutInCell="1" allowOverlap="1" wp14:anchorId="2F04FE03" wp14:editId="6D9175B4">
          <wp:simplePos x="504825" y="2695575"/>
          <wp:positionH relativeFrom="column">
            <wp:align>center</wp:align>
          </wp:positionH>
          <wp:positionV relativeFrom="page">
            <wp:align>top</wp:align>
          </wp:positionV>
          <wp:extent cx="7531200" cy="240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A999" w14:textId="77777777" w:rsidR="003E2AA5" w:rsidRDefault="00497615">
    <w:pPr>
      <w:pStyle w:val="Header"/>
    </w:pPr>
    <w:r>
      <w:rPr>
        <w:noProof/>
        <w:lang w:eastAsia="en-GB"/>
      </w:rPr>
      <w:pict w14:anchorId="70B6D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C6D"/>
    <w:multiLevelType w:val="singleLevel"/>
    <w:tmpl w:val="DAF8EE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4A1677"/>
    <w:multiLevelType w:val="hybridMultilevel"/>
    <w:tmpl w:val="9FAAE4A0"/>
    <w:lvl w:ilvl="0" w:tplc="08090001">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BE26FE"/>
    <w:multiLevelType w:val="hybridMultilevel"/>
    <w:tmpl w:val="4FBA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C11A90"/>
    <w:multiLevelType w:val="hybridMultilevel"/>
    <w:tmpl w:val="971C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003A1"/>
    <w:multiLevelType w:val="singleLevel"/>
    <w:tmpl w:val="C40CBDE6"/>
    <w:lvl w:ilvl="0">
      <w:numFmt w:val="bullet"/>
      <w:lvlText w:val="-"/>
      <w:lvlJc w:val="left"/>
      <w:pPr>
        <w:tabs>
          <w:tab w:val="num" w:pos="360"/>
        </w:tabs>
        <w:ind w:left="360" w:hanging="360"/>
      </w:pPr>
      <w:rPr>
        <w:rFonts w:hint="default"/>
      </w:rPr>
    </w:lvl>
  </w:abstractNum>
  <w:abstractNum w:abstractNumId="8" w15:restartNumberingAfterBreak="0">
    <w:nsid w:val="246A2F7F"/>
    <w:multiLevelType w:val="hybridMultilevel"/>
    <w:tmpl w:val="8BDE3362"/>
    <w:lvl w:ilvl="0" w:tplc="A7E80F6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C400C2"/>
    <w:multiLevelType w:val="hybridMultilevel"/>
    <w:tmpl w:val="6326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2EBA596D"/>
    <w:multiLevelType w:val="singleLevel"/>
    <w:tmpl w:val="DAF8EE5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825D5D"/>
    <w:multiLevelType w:val="singleLevel"/>
    <w:tmpl w:val="DAF8EE5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5"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261F94"/>
    <w:multiLevelType w:val="hybridMultilevel"/>
    <w:tmpl w:val="47F2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402DCB"/>
    <w:multiLevelType w:val="hybridMultilevel"/>
    <w:tmpl w:val="0EFE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E762E"/>
    <w:multiLevelType w:val="hybridMultilevel"/>
    <w:tmpl w:val="A790DA22"/>
    <w:lvl w:ilvl="0" w:tplc="08090001">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AB6EC6"/>
    <w:multiLevelType w:val="hybridMultilevel"/>
    <w:tmpl w:val="E8827A38"/>
    <w:lvl w:ilvl="0" w:tplc="A7E80F6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F085AD5"/>
    <w:multiLevelType w:val="hybridMultilevel"/>
    <w:tmpl w:val="AEC8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9742FC"/>
    <w:multiLevelType w:val="singleLevel"/>
    <w:tmpl w:val="DAF8EE5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4"/>
  </w:num>
  <w:num w:numId="4">
    <w:abstractNumId w:val="15"/>
  </w:num>
  <w:num w:numId="5">
    <w:abstractNumId w:val="18"/>
  </w:num>
  <w:num w:numId="6">
    <w:abstractNumId w:val="6"/>
  </w:num>
  <w:num w:numId="7">
    <w:abstractNumId w:val="16"/>
  </w:num>
  <w:num w:numId="8">
    <w:abstractNumId w:val="5"/>
  </w:num>
  <w:num w:numId="9">
    <w:abstractNumId w:val="3"/>
  </w:num>
  <w:num w:numId="10">
    <w:abstractNumId w:val="14"/>
  </w:num>
  <w:num w:numId="11">
    <w:abstractNumId w:val="1"/>
  </w:num>
  <w:num w:numId="12">
    <w:abstractNumId w:val="17"/>
  </w:num>
  <w:num w:numId="13">
    <w:abstractNumId w:val="19"/>
  </w:num>
  <w:num w:numId="14">
    <w:abstractNumId w:val="10"/>
  </w:num>
  <w:num w:numId="15">
    <w:abstractNumId w:val="4"/>
  </w:num>
  <w:num w:numId="16">
    <w:abstractNumId w:val="11"/>
  </w:num>
  <w:num w:numId="17">
    <w:abstractNumId w:val="25"/>
  </w:num>
  <w:num w:numId="18">
    <w:abstractNumId w:val="7"/>
  </w:num>
  <w:num w:numId="19">
    <w:abstractNumId w:val="23"/>
  </w:num>
  <w:num w:numId="20">
    <w:abstractNumId w:val="0"/>
  </w:num>
  <w:num w:numId="21">
    <w:abstractNumId w:val="12"/>
  </w:num>
  <w:num w:numId="22">
    <w:abstractNumId w:val="22"/>
  </w:num>
  <w:num w:numId="23">
    <w:abstractNumId w:val="2"/>
  </w:num>
  <w:num w:numId="24">
    <w:abstractNumId w:val="13"/>
  </w:num>
  <w:num w:numId="25">
    <w:abstractNumId w:val="21"/>
  </w:num>
  <w:num w:numId="26">
    <w:abstractNumId w:val="8"/>
  </w:num>
  <w:num w:numId="27">
    <w:abstractNumId w:val="20"/>
  </w:num>
  <w:num w:numId="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Richardson">
    <w15:presenceInfo w15:providerId="AD" w15:userId="S-1-5-21-1203662302-1304183567-10236677-53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07"/>
    <w:rsid w:val="00010215"/>
    <w:rsid w:val="00023492"/>
    <w:rsid w:val="00023C6A"/>
    <w:rsid w:val="0002666C"/>
    <w:rsid w:val="00030CEF"/>
    <w:rsid w:val="00036C69"/>
    <w:rsid w:val="00061916"/>
    <w:rsid w:val="000650F2"/>
    <w:rsid w:val="00070536"/>
    <w:rsid w:val="000760C1"/>
    <w:rsid w:val="0007675D"/>
    <w:rsid w:val="0007676D"/>
    <w:rsid w:val="000811AF"/>
    <w:rsid w:val="00096B16"/>
    <w:rsid w:val="000A151D"/>
    <w:rsid w:val="000A4813"/>
    <w:rsid w:val="000B33FB"/>
    <w:rsid w:val="000B5320"/>
    <w:rsid w:val="000C4BC3"/>
    <w:rsid w:val="000C5C1B"/>
    <w:rsid w:val="000D18B9"/>
    <w:rsid w:val="000E1F14"/>
    <w:rsid w:val="000E3E36"/>
    <w:rsid w:val="000E5AF6"/>
    <w:rsid w:val="000F4F1B"/>
    <w:rsid w:val="000F7484"/>
    <w:rsid w:val="00113F9C"/>
    <w:rsid w:val="0011719E"/>
    <w:rsid w:val="00121D42"/>
    <w:rsid w:val="00123AAC"/>
    <w:rsid w:val="0012537D"/>
    <w:rsid w:val="001515A5"/>
    <w:rsid w:val="00156444"/>
    <w:rsid w:val="00163710"/>
    <w:rsid w:val="00164AC2"/>
    <w:rsid w:val="00165034"/>
    <w:rsid w:val="00183587"/>
    <w:rsid w:val="00185604"/>
    <w:rsid w:val="00195159"/>
    <w:rsid w:val="001959AB"/>
    <w:rsid w:val="00196F91"/>
    <w:rsid w:val="001B27F6"/>
    <w:rsid w:val="001D7A21"/>
    <w:rsid w:val="001E7483"/>
    <w:rsid w:val="00215723"/>
    <w:rsid w:val="0022714B"/>
    <w:rsid w:val="00227A53"/>
    <w:rsid w:val="0025185A"/>
    <w:rsid w:val="00251EAA"/>
    <w:rsid w:val="00261F3E"/>
    <w:rsid w:val="0026294E"/>
    <w:rsid w:val="00270863"/>
    <w:rsid w:val="00273D42"/>
    <w:rsid w:val="00275F09"/>
    <w:rsid w:val="00285417"/>
    <w:rsid w:val="002865B9"/>
    <w:rsid w:val="0028791A"/>
    <w:rsid w:val="002B7741"/>
    <w:rsid w:val="002C5D47"/>
    <w:rsid w:val="002D2484"/>
    <w:rsid w:val="002E476A"/>
    <w:rsid w:val="00300E8F"/>
    <w:rsid w:val="00304B56"/>
    <w:rsid w:val="00306215"/>
    <w:rsid w:val="0030666A"/>
    <w:rsid w:val="00316A8A"/>
    <w:rsid w:val="00316A9E"/>
    <w:rsid w:val="00331205"/>
    <w:rsid w:val="00332949"/>
    <w:rsid w:val="00342D6A"/>
    <w:rsid w:val="0036475C"/>
    <w:rsid w:val="00367EB9"/>
    <w:rsid w:val="00376F8C"/>
    <w:rsid w:val="00386FED"/>
    <w:rsid w:val="00387F27"/>
    <w:rsid w:val="00390E1E"/>
    <w:rsid w:val="003918AA"/>
    <w:rsid w:val="003918B5"/>
    <w:rsid w:val="0039299E"/>
    <w:rsid w:val="00392E4E"/>
    <w:rsid w:val="003969FC"/>
    <w:rsid w:val="003B11C5"/>
    <w:rsid w:val="003B629C"/>
    <w:rsid w:val="003E2AA5"/>
    <w:rsid w:val="003E3938"/>
    <w:rsid w:val="003E3A99"/>
    <w:rsid w:val="003E5745"/>
    <w:rsid w:val="003F5155"/>
    <w:rsid w:val="003F7D7D"/>
    <w:rsid w:val="00407E86"/>
    <w:rsid w:val="00422EEC"/>
    <w:rsid w:val="00430AAC"/>
    <w:rsid w:val="00432275"/>
    <w:rsid w:val="004375C9"/>
    <w:rsid w:val="00441428"/>
    <w:rsid w:val="004672AF"/>
    <w:rsid w:val="004769C4"/>
    <w:rsid w:val="00497615"/>
    <w:rsid w:val="004B069E"/>
    <w:rsid w:val="004B1A91"/>
    <w:rsid w:val="004C1491"/>
    <w:rsid w:val="004E16B2"/>
    <w:rsid w:val="004E628F"/>
    <w:rsid w:val="00503290"/>
    <w:rsid w:val="00505FB2"/>
    <w:rsid w:val="00520A5A"/>
    <w:rsid w:val="005238DF"/>
    <w:rsid w:val="00525463"/>
    <w:rsid w:val="0052660C"/>
    <w:rsid w:val="00531182"/>
    <w:rsid w:val="005359DF"/>
    <w:rsid w:val="005464EB"/>
    <w:rsid w:val="00554E5B"/>
    <w:rsid w:val="0056468C"/>
    <w:rsid w:val="00582C05"/>
    <w:rsid w:val="005A788D"/>
    <w:rsid w:val="005C3D02"/>
    <w:rsid w:val="005C3DA1"/>
    <w:rsid w:val="005D1FF7"/>
    <w:rsid w:val="005D51F7"/>
    <w:rsid w:val="005E011F"/>
    <w:rsid w:val="005E1313"/>
    <w:rsid w:val="005E437C"/>
    <w:rsid w:val="005F37CB"/>
    <w:rsid w:val="00620E1C"/>
    <w:rsid w:val="00621E10"/>
    <w:rsid w:val="0062408B"/>
    <w:rsid w:val="00627279"/>
    <w:rsid w:val="00632FB2"/>
    <w:rsid w:val="00635792"/>
    <w:rsid w:val="00636B41"/>
    <w:rsid w:val="00652512"/>
    <w:rsid w:val="00677E7F"/>
    <w:rsid w:val="006909AF"/>
    <w:rsid w:val="0069275A"/>
    <w:rsid w:val="006A0247"/>
    <w:rsid w:val="006A3D7D"/>
    <w:rsid w:val="006A4DD6"/>
    <w:rsid w:val="006A60A8"/>
    <w:rsid w:val="006A6C89"/>
    <w:rsid w:val="006A6E90"/>
    <w:rsid w:val="006A73AC"/>
    <w:rsid w:val="006B6391"/>
    <w:rsid w:val="006B6872"/>
    <w:rsid w:val="00712872"/>
    <w:rsid w:val="007273C3"/>
    <w:rsid w:val="00734FD6"/>
    <w:rsid w:val="0075294D"/>
    <w:rsid w:val="0076688A"/>
    <w:rsid w:val="00772208"/>
    <w:rsid w:val="00792DA4"/>
    <w:rsid w:val="007B1FB8"/>
    <w:rsid w:val="007B7910"/>
    <w:rsid w:val="007C0889"/>
    <w:rsid w:val="0080690D"/>
    <w:rsid w:val="00814D06"/>
    <w:rsid w:val="00820A94"/>
    <w:rsid w:val="00831ED8"/>
    <w:rsid w:val="00841014"/>
    <w:rsid w:val="00843BA6"/>
    <w:rsid w:val="008526A0"/>
    <w:rsid w:val="008577A0"/>
    <w:rsid w:val="0088246D"/>
    <w:rsid w:val="00884207"/>
    <w:rsid w:val="00884DD3"/>
    <w:rsid w:val="008867C7"/>
    <w:rsid w:val="00887627"/>
    <w:rsid w:val="008C416C"/>
    <w:rsid w:val="008D0C8F"/>
    <w:rsid w:val="00904E04"/>
    <w:rsid w:val="009110BE"/>
    <w:rsid w:val="009126DE"/>
    <w:rsid w:val="009128B3"/>
    <w:rsid w:val="009167F1"/>
    <w:rsid w:val="0092026A"/>
    <w:rsid w:val="0092284B"/>
    <w:rsid w:val="00926E2A"/>
    <w:rsid w:val="0093011A"/>
    <w:rsid w:val="00932DAD"/>
    <w:rsid w:val="00933779"/>
    <w:rsid w:val="00936964"/>
    <w:rsid w:val="00936B0C"/>
    <w:rsid w:val="009375CD"/>
    <w:rsid w:val="00951F65"/>
    <w:rsid w:val="009558F5"/>
    <w:rsid w:val="00964A25"/>
    <w:rsid w:val="0097767A"/>
    <w:rsid w:val="00983B9C"/>
    <w:rsid w:val="00990EE8"/>
    <w:rsid w:val="00993EB8"/>
    <w:rsid w:val="009967AE"/>
    <w:rsid w:val="009A4892"/>
    <w:rsid w:val="009A4C5E"/>
    <w:rsid w:val="009A6C7A"/>
    <w:rsid w:val="009C29A3"/>
    <w:rsid w:val="009C4AA3"/>
    <w:rsid w:val="009D3510"/>
    <w:rsid w:val="009E6E93"/>
    <w:rsid w:val="00A175BB"/>
    <w:rsid w:val="00A24F0E"/>
    <w:rsid w:val="00A436BD"/>
    <w:rsid w:val="00A460E8"/>
    <w:rsid w:val="00A465E1"/>
    <w:rsid w:val="00A50D40"/>
    <w:rsid w:val="00A55723"/>
    <w:rsid w:val="00A63FC5"/>
    <w:rsid w:val="00A66E7D"/>
    <w:rsid w:val="00A7346A"/>
    <w:rsid w:val="00A76352"/>
    <w:rsid w:val="00A961AE"/>
    <w:rsid w:val="00AA202B"/>
    <w:rsid w:val="00AA77D7"/>
    <w:rsid w:val="00AB0FCB"/>
    <w:rsid w:val="00AB501D"/>
    <w:rsid w:val="00AC2136"/>
    <w:rsid w:val="00AD5FA0"/>
    <w:rsid w:val="00AE23B6"/>
    <w:rsid w:val="00AE3D68"/>
    <w:rsid w:val="00AE5953"/>
    <w:rsid w:val="00AF0143"/>
    <w:rsid w:val="00B055CD"/>
    <w:rsid w:val="00B13CC0"/>
    <w:rsid w:val="00B16CCB"/>
    <w:rsid w:val="00B269A7"/>
    <w:rsid w:val="00B320C7"/>
    <w:rsid w:val="00B32DF2"/>
    <w:rsid w:val="00B33D51"/>
    <w:rsid w:val="00B454E6"/>
    <w:rsid w:val="00B62E43"/>
    <w:rsid w:val="00B6345A"/>
    <w:rsid w:val="00B669F9"/>
    <w:rsid w:val="00B71575"/>
    <w:rsid w:val="00B86361"/>
    <w:rsid w:val="00BA7381"/>
    <w:rsid w:val="00BB5AE7"/>
    <w:rsid w:val="00BB6833"/>
    <w:rsid w:val="00BB7A78"/>
    <w:rsid w:val="00BC7847"/>
    <w:rsid w:val="00BE037C"/>
    <w:rsid w:val="00BE4109"/>
    <w:rsid w:val="00BF16E6"/>
    <w:rsid w:val="00C0602B"/>
    <w:rsid w:val="00C0743D"/>
    <w:rsid w:val="00C1117D"/>
    <w:rsid w:val="00C205C2"/>
    <w:rsid w:val="00C31A8E"/>
    <w:rsid w:val="00C47405"/>
    <w:rsid w:val="00C55207"/>
    <w:rsid w:val="00C60ADF"/>
    <w:rsid w:val="00C6120B"/>
    <w:rsid w:val="00C644FD"/>
    <w:rsid w:val="00C85806"/>
    <w:rsid w:val="00CA0062"/>
    <w:rsid w:val="00CA1E40"/>
    <w:rsid w:val="00CB661C"/>
    <w:rsid w:val="00CC3179"/>
    <w:rsid w:val="00CC51AB"/>
    <w:rsid w:val="00CD731A"/>
    <w:rsid w:val="00CE4B3E"/>
    <w:rsid w:val="00CF60D0"/>
    <w:rsid w:val="00CF78BF"/>
    <w:rsid w:val="00D00495"/>
    <w:rsid w:val="00D21DF4"/>
    <w:rsid w:val="00D27731"/>
    <w:rsid w:val="00D30906"/>
    <w:rsid w:val="00D36199"/>
    <w:rsid w:val="00D4354F"/>
    <w:rsid w:val="00D51E2E"/>
    <w:rsid w:val="00D61A81"/>
    <w:rsid w:val="00D929A3"/>
    <w:rsid w:val="00D9563C"/>
    <w:rsid w:val="00D970FE"/>
    <w:rsid w:val="00DA25B4"/>
    <w:rsid w:val="00DB02E3"/>
    <w:rsid w:val="00DB4CA1"/>
    <w:rsid w:val="00DC25F8"/>
    <w:rsid w:val="00DF63DD"/>
    <w:rsid w:val="00E13ED9"/>
    <w:rsid w:val="00E24555"/>
    <w:rsid w:val="00E308A2"/>
    <w:rsid w:val="00E30E97"/>
    <w:rsid w:val="00E3280E"/>
    <w:rsid w:val="00E36A6F"/>
    <w:rsid w:val="00E4587C"/>
    <w:rsid w:val="00E53F18"/>
    <w:rsid w:val="00E62A22"/>
    <w:rsid w:val="00E64165"/>
    <w:rsid w:val="00E67B0B"/>
    <w:rsid w:val="00E8091D"/>
    <w:rsid w:val="00E91F90"/>
    <w:rsid w:val="00EA1954"/>
    <w:rsid w:val="00EB3881"/>
    <w:rsid w:val="00EB7EAE"/>
    <w:rsid w:val="00EC1D2E"/>
    <w:rsid w:val="00EC6BEB"/>
    <w:rsid w:val="00ED2599"/>
    <w:rsid w:val="00EE5C72"/>
    <w:rsid w:val="00F07274"/>
    <w:rsid w:val="00F10CAD"/>
    <w:rsid w:val="00F11992"/>
    <w:rsid w:val="00F22897"/>
    <w:rsid w:val="00F25B48"/>
    <w:rsid w:val="00F3142C"/>
    <w:rsid w:val="00F3255F"/>
    <w:rsid w:val="00F544C8"/>
    <w:rsid w:val="00F8223B"/>
    <w:rsid w:val="00F947DB"/>
    <w:rsid w:val="00F95B7F"/>
    <w:rsid w:val="00FA4087"/>
    <w:rsid w:val="00FA5BF5"/>
    <w:rsid w:val="00FB7C0B"/>
    <w:rsid w:val="00FC1491"/>
    <w:rsid w:val="00FC17D0"/>
    <w:rsid w:val="00FD79E3"/>
    <w:rsid w:val="00FE1897"/>
    <w:rsid w:val="00FE64DB"/>
    <w:rsid w:val="00FF0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2993C6CA"/>
  <w15:docId w15:val="{605ED266-A413-487B-AAEA-889421AB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215723"/>
    <w:pPr>
      <w:keepNext/>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215723"/>
    <w:pPr>
      <w:keepNext/>
      <w:spacing w:after="0" w:line="240" w:lineRule="auto"/>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CE4B3E"/>
    <w:rPr>
      <w:sz w:val="16"/>
      <w:szCs w:val="16"/>
    </w:rPr>
  </w:style>
  <w:style w:type="paragraph" w:styleId="CommentText">
    <w:name w:val="annotation text"/>
    <w:basedOn w:val="Normal"/>
    <w:link w:val="CommentTextChar"/>
    <w:uiPriority w:val="99"/>
    <w:unhideWhenUsed/>
    <w:rsid w:val="00CE4B3E"/>
    <w:pPr>
      <w:spacing w:line="240" w:lineRule="auto"/>
    </w:pPr>
    <w:rPr>
      <w:sz w:val="20"/>
      <w:szCs w:val="20"/>
    </w:rPr>
  </w:style>
  <w:style w:type="character" w:customStyle="1" w:styleId="CommentTextChar">
    <w:name w:val="Comment Text Char"/>
    <w:basedOn w:val="DefaultParagraphFont"/>
    <w:link w:val="CommentText"/>
    <w:uiPriority w:val="99"/>
    <w:rsid w:val="00CE4B3E"/>
    <w:rPr>
      <w:sz w:val="20"/>
      <w:szCs w:val="20"/>
    </w:rPr>
  </w:style>
  <w:style w:type="paragraph" w:styleId="CommentSubject">
    <w:name w:val="annotation subject"/>
    <w:basedOn w:val="CommentText"/>
    <w:next w:val="CommentText"/>
    <w:link w:val="CommentSubjectChar"/>
    <w:uiPriority w:val="99"/>
    <w:semiHidden/>
    <w:unhideWhenUsed/>
    <w:rsid w:val="00CE4B3E"/>
    <w:rPr>
      <w:b/>
      <w:bCs/>
    </w:rPr>
  </w:style>
  <w:style w:type="character" w:customStyle="1" w:styleId="CommentSubjectChar">
    <w:name w:val="Comment Subject Char"/>
    <w:basedOn w:val="CommentTextChar"/>
    <w:link w:val="CommentSubject"/>
    <w:uiPriority w:val="99"/>
    <w:semiHidden/>
    <w:rsid w:val="00CE4B3E"/>
    <w:rPr>
      <w:b/>
      <w:bCs/>
      <w:sz w:val="20"/>
      <w:szCs w:val="20"/>
    </w:rPr>
  </w:style>
  <w:style w:type="character" w:customStyle="1" w:styleId="Heading3Char">
    <w:name w:val="Heading 3 Char"/>
    <w:basedOn w:val="DefaultParagraphFont"/>
    <w:link w:val="Heading3"/>
    <w:rsid w:val="00215723"/>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21572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832">
      <w:bodyDiv w:val="1"/>
      <w:marLeft w:val="0"/>
      <w:marRight w:val="0"/>
      <w:marTop w:val="0"/>
      <w:marBottom w:val="0"/>
      <w:divBdr>
        <w:top w:val="none" w:sz="0" w:space="0" w:color="auto"/>
        <w:left w:val="none" w:sz="0" w:space="0" w:color="auto"/>
        <w:bottom w:val="none" w:sz="0" w:space="0" w:color="auto"/>
        <w:right w:val="none" w:sz="0" w:space="0" w:color="auto"/>
      </w:divBdr>
    </w:div>
    <w:div w:id="1203517819">
      <w:bodyDiv w:val="1"/>
      <w:marLeft w:val="0"/>
      <w:marRight w:val="0"/>
      <w:marTop w:val="0"/>
      <w:marBottom w:val="0"/>
      <w:divBdr>
        <w:top w:val="none" w:sz="0" w:space="0" w:color="auto"/>
        <w:left w:val="none" w:sz="0" w:space="0" w:color="auto"/>
        <w:bottom w:val="none" w:sz="0" w:space="0" w:color="auto"/>
        <w:right w:val="none" w:sz="0" w:space="0" w:color="auto"/>
      </w:divBdr>
    </w:div>
    <w:div w:id="1740858538">
      <w:bodyDiv w:val="1"/>
      <w:marLeft w:val="0"/>
      <w:marRight w:val="0"/>
      <w:marTop w:val="0"/>
      <w:marBottom w:val="0"/>
      <w:divBdr>
        <w:top w:val="none" w:sz="0" w:space="0" w:color="auto"/>
        <w:left w:val="none" w:sz="0" w:space="0" w:color="auto"/>
        <w:bottom w:val="none" w:sz="0" w:space="0" w:color="auto"/>
        <w:right w:val="none" w:sz="0" w:space="0" w:color="auto"/>
      </w:divBdr>
    </w:div>
    <w:div w:id="1957326766">
      <w:bodyDiv w:val="1"/>
      <w:marLeft w:val="0"/>
      <w:marRight w:val="0"/>
      <w:marTop w:val="0"/>
      <w:marBottom w:val="0"/>
      <w:divBdr>
        <w:top w:val="none" w:sz="0" w:space="0" w:color="auto"/>
        <w:left w:val="none" w:sz="0" w:space="0" w:color="auto"/>
        <w:bottom w:val="none" w:sz="0" w:space="0" w:color="auto"/>
        <w:right w:val="none" w:sz="0" w:space="0" w:color="auto"/>
      </w:divBdr>
    </w:div>
    <w:div w:id="21339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B69980-AE88-40EF-BB57-9F3FDEAC1ED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E98F46A-1634-44AE-B41D-7477C05B870A}">
      <dgm:prSet phldrT="[Text]"/>
      <dgm:spPr>
        <a:solidFill>
          <a:schemeClr val="bg1"/>
        </a:solidFill>
        <a:ln>
          <a:solidFill>
            <a:schemeClr val="tx1"/>
          </a:solidFill>
        </a:ln>
      </dgm:spPr>
      <dgm:t>
        <a:bodyPr/>
        <a:lstStyle/>
        <a:p>
          <a:r>
            <a:rPr lang="en-GB">
              <a:solidFill>
                <a:sysClr val="windowText" lastClr="000000"/>
              </a:solidFill>
            </a:rPr>
            <a:t>Bridges Manager</a:t>
          </a:r>
          <a:endParaRPr lang="en-GB"/>
        </a:p>
      </dgm:t>
    </dgm:pt>
    <dgm:pt modelId="{B7CD6694-D868-498D-8829-FDBDB075AC23}" type="parTrans" cxnId="{A70703BF-2DF5-43B7-B5FB-D143FF00CFDF}">
      <dgm:prSet/>
      <dgm:spPr/>
      <dgm:t>
        <a:bodyPr/>
        <a:lstStyle/>
        <a:p>
          <a:endParaRPr lang="en-GB"/>
        </a:p>
      </dgm:t>
    </dgm:pt>
    <dgm:pt modelId="{F561F18C-D8A2-4489-A80B-B19D35AB5C7A}" type="sibTrans" cxnId="{A70703BF-2DF5-43B7-B5FB-D143FF00CFDF}">
      <dgm:prSet/>
      <dgm:spPr/>
      <dgm:t>
        <a:bodyPr/>
        <a:lstStyle/>
        <a:p>
          <a:endParaRPr lang="en-GB"/>
        </a:p>
      </dgm:t>
    </dgm:pt>
    <dgm:pt modelId="{6B6422D0-7402-4CA7-9243-EA6B41E234A7}" type="asst">
      <dgm:prSet phldrT="[Text]"/>
      <dgm:spPr>
        <a:solidFill>
          <a:schemeClr val="bg1"/>
        </a:solidFill>
        <a:ln>
          <a:solidFill>
            <a:schemeClr val="tx1"/>
          </a:solidFill>
        </a:ln>
      </dgm:spPr>
      <dgm:t>
        <a:bodyPr/>
        <a:lstStyle/>
        <a:p>
          <a:r>
            <a:rPr lang="en-GB">
              <a:solidFill>
                <a:sysClr val="windowText" lastClr="000000"/>
              </a:solidFill>
            </a:rPr>
            <a:t>1 x Technical Lead</a:t>
          </a:r>
          <a:br>
            <a:rPr lang="en-GB">
              <a:solidFill>
                <a:sysClr val="windowText" lastClr="000000"/>
              </a:solidFill>
            </a:rPr>
          </a:br>
          <a:endParaRPr lang="en-GB">
            <a:solidFill>
              <a:sysClr val="windowText" lastClr="000000"/>
            </a:solidFill>
          </a:endParaRPr>
        </a:p>
      </dgm:t>
    </dgm:pt>
    <dgm:pt modelId="{1DC417D0-6497-4842-A817-43D083F4E039}" type="parTrans" cxnId="{B1DE9E4F-456E-433A-9B91-DFD1AC4D0EDB}">
      <dgm:prSet/>
      <dgm:spPr/>
      <dgm:t>
        <a:bodyPr/>
        <a:lstStyle/>
        <a:p>
          <a:endParaRPr lang="en-GB"/>
        </a:p>
      </dgm:t>
    </dgm:pt>
    <dgm:pt modelId="{B5333592-ADCA-4C0A-855A-E60B9F13501D}" type="sibTrans" cxnId="{B1DE9E4F-456E-433A-9B91-DFD1AC4D0EDB}">
      <dgm:prSet/>
      <dgm:spPr/>
      <dgm:t>
        <a:bodyPr/>
        <a:lstStyle/>
        <a:p>
          <a:endParaRPr lang="en-GB"/>
        </a:p>
      </dgm:t>
    </dgm:pt>
    <dgm:pt modelId="{7A6F82E7-DEDC-43BE-BF76-9C8D61DDF874}" type="asst">
      <dgm:prSet phldrT="[Text]"/>
      <dgm:spPr>
        <a:solidFill>
          <a:schemeClr val="bg1"/>
        </a:solidFill>
        <a:ln>
          <a:solidFill>
            <a:schemeClr val="tx1"/>
          </a:solidFill>
        </a:ln>
      </dgm:spPr>
      <dgm:t>
        <a:bodyPr/>
        <a:lstStyle/>
        <a:p>
          <a:r>
            <a:rPr lang="en-GB">
              <a:solidFill>
                <a:sysClr val="windowText" lastClr="000000"/>
              </a:solidFill>
            </a:rPr>
            <a:t>1xSenior Engineer</a:t>
          </a:r>
        </a:p>
      </dgm:t>
    </dgm:pt>
    <dgm:pt modelId="{43AE4A13-E241-47E0-855F-A33775143AFF}" type="parTrans" cxnId="{CE0E7D83-10B0-4670-9E56-8CBC8D113950}">
      <dgm:prSet/>
      <dgm:spPr/>
      <dgm:t>
        <a:bodyPr/>
        <a:lstStyle/>
        <a:p>
          <a:endParaRPr lang="en-US"/>
        </a:p>
      </dgm:t>
    </dgm:pt>
    <dgm:pt modelId="{80D4F9A3-DF64-4621-A958-E74B96E13377}" type="sibTrans" cxnId="{CE0E7D83-10B0-4670-9E56-8CBC8D113950}">
      <dgm:prSet/>
      <dgm:spPr/>
      <dgm:t>
        <a:bodyPr/>
        <a:lstStyle/>
        <a:p>
          <a:endParaRPr lang="en-US"/>
        </a:p>
      </dgm:t>
    </dgm:pt>
    <dgm:pt modelId="{44B16B54-E4DE-4F76-B954-DDD66B84010C}" type="asst">
      <dgm:prSet phldrT="[Text]"/>
      <dgm:spPr>
        <a:solidFill>
          <a:schemeClr val="bg1"/>
        </a:solidFill>
        <a:ln>
          <a:solidFill>
            <a:schemeClr val="tx1"/>
          </a:solidFill>
        </a:ln>
      </dgm:spPr>
      <dgm:t>
        <a:bodyPr/>
        <a:lstStyle/>
        <a:p>
          <a:r>
            <a:rPr lang="en-GB">
              <a:solidFill>
                <a:sysClr val="windowText" lastClr="000000"/>
              </a:solidFill>
            </a:rPr>
            <a:t>2x Assistant Engineers</a:t>
          </a:r>
        </a:p>
      </dgm:t>
    </dgm:pt>
    <dgm:pt modelId="{54FD6314-9E00-4937-92DE-A216B73B8B4A}" type="parTrans" cxnId="{F4E81F51-A049-44DC-8425-106226979E19}">
      <dgm:prSet/>
      <dgm:spPr/>
      <dgm:t>
        <a:bodyPr/>
        <a:lstStyle/>
        <a:p>
          <a:endParaRPr lang="en-US"/>
        </a:p>
      </dgm:t>
    </dgm:pt>
    <dgm:pt modelId="{4C53EFF5-CB94-436A-B428-4510B0AE7AC0}" type="sibTrans" cxnId="{F4E81F51-A049-44DC-8425-106226979E19}">
      <dgm:prSet/>
      <dgm:spPr/>
      <dgm:t>
        <a:bodyPr/>
        <a:lstStyle/>
        <a:p>
          <a:endParaRPr lang="en-US"/>
        </a:p>
      </dgm:t>
    </dgm:pt>
    <dgm:pt modelId="{E787F277-B294-469B-9F1D-1C2EDFE4276D}" type="asst">
      <dgm:prSet phldrT="[Text]"/>
      <dgm:spPr>
        <a:solidFill>
          <a:schemeClr val="bg1"/>
        </a:solidFill>
        <a:ln>
          <a:solidFill>
            <a:schemeClr val="tx1"/>
          </a:solidFill>
        </a:ln>
      </dgm:spPr>
      <dgm:t>
        <a:bodyPr/>
        <a:lstStyle/>
        <a:p>
          <a:r>
            <a:rPr lang="en-GB">
              <a:solidFill>
                <a:sysClr val="windowText" lastClr="000000"/>
              </a:solidFill>
            </a:rPr>
            <a:t>2x Engineers</a:t>
          </a:r>
        </a:p>
      </dgm:t>
    </dgm:pt>
    <dgm:pt modelId="{C8C12AA8-B5EA-43B8-8DB9-D3DBDD35411F}" type="parTrans" cxnId="{4D1F0819-3067-46F0-9F85-B6DC750A9886}">
      <dgm:prSet/>
      <dgm:spPr/>
      <dgm:t>
        <a:bodyPr/>
        <a:lstStyle/>
        <a:p>
          <a:endParaRPr lang="en-US"/>
        </a:p>
      </dgm:t>
    </dgm:pt>
    <dgm:pt modelId="{C76296C0-5044-419E-9628-C5275F101EAE}" type="sibTrans" cxnId="{4D1F0819-3067-46F0-9F85-B6DC750A9886}">
      <dgm:prSet/>
      <dgm:spPr/>
      <dgm:t>
        <a:bodyPr/>
        <a:lstStyle/>
        <a:p>
          <a:endParaRPr lang="en-US"/>
        </a:p>
      </dgm:t>
    </dgm:pt>
    <dgm:pt modelId="{F48F492C-89E6-422B-8DF5-F46DC412151E}">
      <dgm:prSet phldrT="[Text]"/>
      <dgm:spPr>
        <a:solidFill>
          <a:schemeClr val="bg1"/>
        </a:solidFill>
        <a:ln>
          <a:solidFill>
            <a:schemeClr val="tx1"/>
          </a:solidFill>
        </a:ln>
      </dgm:spPr>
      <dgm:t>
        <a:bodyPr/>
        <a:lstStyle/>
        <a:p>
          <a:r>
            <a:rPr lang="en-GB">
              <a:solidFill>
                <a:sysClr val="windowText" lastClr="000000"/>
              </a:solidFill>
            </a:rPr>
            <a:t>Swing Bridge Contractors</a:t>
          </a:r>
        </a:p>
      </dgm:t>
    </dgm:pt>
    <dgm:pt modelId="{90FFDCFC-3ECE-4F81-86AC-EB64F6B7600E}" type="parTrans" cxnId="{37BCD258-29A1-465A-99B8-F575D46BC1F8}">
      <dgm:prSet/>
      <dgm:spPr/>
      <dgm:t>
        <a:bodyPr/>
        <a:lstStyle/>
        <a:p>
          <a:endParaRPr lang="en-US"/>
        </a:p>
      </dgm:t>
    </dgm:pt>
    <dgm:pt modelId="{440C07D9-817A-4D89-B454-B54BD6207E56}" type="sibTrans" cxnId="{37BCD258-29A1-465A-99B8-F575D46BC1F8}">
      <dgm:prSet/>
      <dgm:spPr/>
      <dgm:t>
        <a:bodyPr/>
        <a:lstStyle/>
        <a:p>
          <a:endParaRPr lang="en-US"/>
        </a:p>
      </dgm:t>
    </dgm:pt>
    <dgm:pt modelId="{B1490B2B-E431-40DC-AB8C-AD08E87A783F}">
      <dgm:prSet phldrT="[Text]"/>
      <dgm:spPr>
        <a:solidFill>
          <a:schemeClr val="bg1"/>
        </a:solidFill>
        <a:ln>
          <a:solidFill>
            <a:schemeClr val="tx1"/>
          </a:solidFill>
        </a:ln>
      </dgm:spPr>
      <dgm:t>
        <a:bodyPr/>
        <a:lstStyle/>
        <a:p>
          <a:r>
            <a:rPr lang="en-GB">
              <a:solidFill>
                <a:sysClr val="windowText" lastClr="000000"/>
              </a:solidFill>
            </a:rPr>
            <a:t>Diving Contractor</a:t>
          </a:r>
        </a:p>
      </dgm:t>
    </dgm:pt>
    <dgm:pt modelId="{2DEB4145-0867-469B-99A5-B3B6B1588B67}" type="parTrans" cxnId="{7F202580-BB07-4D11-AE85-2E28C2875400}">
      <dgm:prSet/>
      <dgm:spPr/>
      <dgm:t>
        <a:bodyPr/>
        <a:lstStyle/>
        <a:p>
          <a:endParaRPr lang="en-US"/>
        </a:p>
      </dgm:t>
    </dgm:pt>
    <dgm:pt modelId="{BAF3068C-2058-4ACC-A48E-7DBA05B9CD73}" type="sibTrans" cxnId="{7F202580-BB07-4D11-AE85-2E28C2875400}">
      <dgm:prSet/>
      <dgm:spPr/>
      <dgm:t>
        <a:bodyPr/>
        <a:lstStyle/>
        <a:p>
          <a:endParaRPr lang="en-US"/>
        </a:p>
      </dgm:t>
    </dgm:pt>
    <dgm:pt modelId="{25D0957E-CD96-4821-BB7C-E757C572FF47}">
      <dgm:prSet phldrT="[Text]"/>
      <dgm:spPr>
        <a:solidFill>
          <a:schemeClr val="bg1"/>
        </a:solidFill>
        <a:ln>
          <a:solidFill>
            <a:schemeClr val="tx1"/>
          </a:solidFill>
        </a:ln>
      </dgm:spPr>
      <dgm:t>
        <a:bodyPr/>
        <a:lstStyle/>
        <a:p>
          <a:r>
            <a:rPr lang="en-GB" b="0" i="0">
              <a:solidFill>
                <a:sysClr val="windowText" lastClr="000000"/>
              </a:solidFill>
            </a:rPr>
            <a:t>Head of Major Projects &amp; Infrastrucure</a:t>
          </a:r>
          <a:endParaRPr lang="en-GB">
            <a:solidFill>
              <a:sysClr val="windowText" lastClr="000000"/>
            </a:solidFill>
          </a:endParaRPr>
        </a:p>
      </dgm:t>
    </dgm:pt>
    <dgm:pt modelId="{D57032E7-A73C-4FF3-B6E9-DA2576B9556A}" type="parTrans" cxnId="{049F1179-1AA4-4FE6-BDED-2FEEEDBEA2F4}">
      <dgm:prSet/>
      <dgm:spPr/>
      <dgm:t>
        <a:bodyPr/>
        <a:lstStyle/>
        <a:p>
          <a:endParaRPr lang="en-US"/>
        </a:p>
      </dgm:t>
    </dgm:pt>
    <dgm:pt modelId="{41BD6029-31D5-4EA4-A08C-FC8160A74F97}" type="sibTrans" cxnId="{049F1179-1AA4-4FE6-BDED-2FEEEDBEA2F4}">
      <dgm:prSet/>
      <dgm:spPr/>
      <dgm:t>
        <a:bodyPr/>
        <a:lstStyle/>
        <a:p>
          <a:endParaRPr lang="en-US"/>
        </a:p>
      </dgm:t>
    </dgm:pt>
    <dgm:pt modelId="{90A5462F-0D58-41E9-B67C-CA01A87FE3C2}" type="asst">
      <dgm:prSet phldrT="[Text]"/>
      <dgm:spPr>
        <a:solidFill>
          <a:schemeClr val="bg1"/>
        </a:solidFill>
        <a:ln>
          <a:solidFill>
            <a:schemeClr val="tx1"/>
          </a:solidFill>
        </a:ln>
      </dgm:spPr>
      <dgm:t>
        <a:bodyPr/>
        <a:lstStyle/>
        <a:p>
          <a:r>
            <a:rPr lang="en-GB">
              <a:solidFill>
                <a:sysClr val="windowText" lastClr="000000"/>
              </a:solidFill>
            </a:rPr>
            <a:t>External Contractors</a:t>
          </a:r>
        </a:p>
      </dgm:t>
    </dgm:pt>
    <dgm:pt modelId="{89B844D6-5C12-42BF-AD98-E595F6331B77}" type="parTrans" cxnId="{FAE8F645-1B74-45EA-B225-ABF1796B217F}">
      <dgm:prSet/>
      <dgm:spPr/>
      <dgm:t>
        <a:bodyPr/>
        <a:lstStyle/>
        <a:p>
          <a:endParaRPr lang="en-US"/>
        </a:p>
      </dgm:t>
    </dgm:pt>
    <dgm:pt modelId="{7B088E0C-6231-45FC-9E48-0F5C3199070C}" type="sibTrans" cxnId="{FAE8F645-1B74-45EA-B225-ABF1796B217F}">
      <dgm:prSet/>
      <dgm:spPr/>
      <dgm:t>
        <a:bodyPr/>
        <a:lstStyle/>
        <a:p>
          <a:endParaRPr lang="en-US"/>
        </a:p>
      </dgm:t>
    </dgm:pt>
    <dgm:pt modelId="{6B4E6EA5-9236-4125-A7F5-3F93ADCD74B6}" type="asst">
      <dgm:prSet phldrT="[Text]"/>
      <dgm:spPr>
        <a:solidFill>
          <a:schemeClr val="bg1"/>
        </a:solidFill>
        <a:ln>
          <a:solidFill>
            <a:schemeClr val="tx1"/>
          </a:solidFill>
        </a:ln>
      </dgm:spPr>
      <dgm:t>
        <a:bodyPr/>
        <a:lstStyle/>
        <a:p>
          <a:r>
            <a:rPr lang="en-GB">
              <a:solidFill>
                <a:sysClr val="windowText" lastClr="000000"/>
              </a:solidFill>
            </a:rPr>
            <a:t>External Consultants</a:t>
          </a:r>
        </a:p>
      </dgm:t>
    </dgm:pt>
    <dgm:pt modelId="{7D6CB79E-43C5-4656-A5F4-3733DD93F9BF}" type="parTrans" cxnId="{A255759D-EA63-4A85-9B69-70D23D260834}">
      <dgm:prSet/>
      <dgm:spPr/>
      <dgm:t>
        <a:bodyPr/>
        <a:lstStyle/>
        <a:p>
          <a:endParaRPr lang="en-US"/>
        </a:p>
      </dgm:t>
    </dgm:pt>
    <dgm:pt modelId="{9D12DDD9-632F-450E-BBD1-121776BEBB36}" type="sibTrans" cxnId="{A255759D-EA63-4A85-9B69-70D23D260834}">
      <dgm:prSet/>
      <dgm:spPr/>
      <dgm:t>
        <a:bodyPr/>
        <a:lstStyle/>
        <a:p>
          <a:endParaRPr lang="en-US"/>
        </a:p>
      </dgm:t>
    </dgm:pt>
    <dgm:pt modelId="{A68A3F46-5CF7-4CC7-8A08-8938AEC4D924}" type="pres">
      <dgm:prSet presAssocID="{38B69980-AE88-40EF-BB57-9F3FDEAC1ED8}" presName="hierChild1" presStyleCnt="0">
        <dgm:presLayoutVars>
          <dgm:orgChart val="1"/>
          <dgm:chPref val="1"/>
          <dgm:dir/>
          <dgm:animOne val="branch"/>
          <dgm:animLvl val="lvl"/>
          <dgm:resizeHandles/>
        </dgm:presLayoutVars>
      </dgm:prSet>
      <dgm:spPr/>
    </dgm:pt>
    <dgm:pt modelId="{E1AB9D8B-0115-483C-BAE7-03DA5A2C5D05}" type="pres">
      <dgm:prSet presAssocID="{25D0957E-CD96-4821-BB7C-E757C572FF47}" presName="hierRoot1" presStyleCnt="0">
        <dgm:presLayoutVars>
          <dgm:hierBranch val="init"/>
        </dgm:presLayoutVars>
      </dgm:prSet>
      <dgm:spPr/>
    </dgm:pt>
    <dgm:pt modelId="{3F279FB9-B268-485A-8C0B-F6419DE049CB}" type="pres">
      <dgm:prSet presAssocID="{25D0957E-CD96-4821-BB7C-E757C572FF47}" presName="rootComposite1" presStyleCnt="0"/>
      <dgm:spPr/>
    </dgm:pt>
    <dgm:pt modelId="{492BBEF5-3230-4985-A20B-92A63F7ECB3E}" type="pres">
      <dgm:prSet presAssocID="{25D0957E-CD96-4821-BB7C-E757C572FF47}" presName="rootText1" presStyleLbl="node0" presStyleIdx="0" presStyleCnt="1">
        <dgm:presLayoutVars>
          <dgm:chPref val="3"/>
        </dgm:presLayoutVars>
      </dgm:prSet>
      <dgm:spPr/>
    </dgm:pt>
    <dgm:pt modelId="{0771C922-4F5D-4F4A-A3F5-7BD1413DC1A4}" type="pres">
      <dgm:prSet presAssocID="{25D0957E-CD96-4821-BB7C-E757C572FF47}" presName="rootConnector1" presStyleLbl="node1" presStyleIdx="0" presStyleCnt="0"/>
      <dgm:spPr/>
    </dgm:pt>
    <dgm:pt modelId="{B49EFF5F-9EE2-423A-853A-77F2A3052E52}" type="pres">
      <dgm:prSet presAssocID="{25D0957E-CD96-4821-BB7C-E757C572FF47}" presName="hierChild2" presStyleCnt="0"/>
      <dgm:spPr/>
    </dgm:pt>
    <dgm:pt modelId="{F46B6A69-E3E9-49D4-A064-F9EAC2EE5615}" type="pres">
      <dgm:prSet presAssocID="{B7CD6694-D868-498D-8829-FDBDB075AC23}" presName="Name37" presStyleLbl="parChTrans1D2" presStyleIdx="0" presStyleCnt="1"/>
      <dgm:spPr/>
    </dgm:pt>
    <dgm:pt modelId="{0DE02049-3FF0-4B3C-8DDF-46EDCE1134A8}" type="pres">
      <dgm:prSet presAssocID="{CE98F46A-1634-44AE-B41D-7477C05B870A}" presName="hierRoot2" presStyleCnt="0">
        <dgm:presLayoutVars>
          <dgm:hierBranch val="init"/>
        </dgm:presLayoutVars>
      </dgm:prSet>
      <dgm:spPr/>
    </dgm:pt>
    <dgm:pt modelId="{18DFEF45-26BD-46D7-AF8F-A257ED68D42D}" type="pres">
      <dgm:prSet presAssocID="{CE98F46A-1634-44AE-B41D-7477C05B870A}" presName="rootComposite" presStyleCnt="0"/>
      <dgm:spPr/>
    </dgm:pt>
    <dgm:pt modelId="{FFCAE4E6-BF21-44B3-87F4-48E2078C40E0}" type="pres">
      <dgm:prSet presAssocID="{CE98F46A-1634-44AE-B41D-7477C05B870A}" presName="rootText" presStyleLbl="node2" presStyleIdx="0" presStyleCnt="1">
        <dgm:presLayoutVars>
          <dgm:chPref val="3"/>
        </dgm:presLayoutVars>
      </dgm:prSet>
      <dgm:spPr/>
    </dgm:pt>
    <dgm:pt modelId="{AD1D4E16-44D9-4CF5-AC3C-2D357372BF6D}" type="pres">
      <dgm:prSet presAssocID="{CE98F46A-1634-44AE-B41D-7477C05B870A}" presName="rootConnector" presStyleLbl="node2" presStyleIdx="0" presStyleCnt="1"/>
      <dgm:spPr/>
    </dgm:pt>
    <dgm:pt modelId="{3F70597D-07B0-462C-8E68-A5081366383F}" type="pres">
      <dgm:prSet presAssocID="{CE98F46A-1634-44AE-B41D-7477C05B870A}" presName="hierChild4" presStyleCnt="0"/>
      <dgm:spPr/>
    </dgm:pt>
    <dgm:pt modelId="{A9C9325C-7C24-4209-97C3-4CEDE99FF04A}" type="pres">
      <dgm:prSet presAssocID="{90FFDCFC-3ECE-4F81-86AC-EB64F6B7600E}" presName="Name37" presStyleLbl="parChTrans1D3" presStyleIdx="0" presStyleCnt="8"/>
      <dgm:spPr/>
    </dgm:pt>
    <dgm:pt modelId="{047770E4-E872-4EE5-9A3E-8F75C26E80EA}" type="pres">
      <dgm:prSet presAssocID="{F48F492C-89E6-422B-8DF5-F46DC412151E}" presName="hierRoot2" presStyleCnt="0">
        <dgm:presLayoutVars>
          <dgm:hierBranch val="init"/>
        </dgm:presLayoutVars>
      </dgm:prSet>
      <dgm:spPr/>
    </dgm:pt>
    <dgm:pt modelId="{BD40B174-2786-4DFB-931D-96B14E94B9B7}" type="pres">
      <dgm:prSet presAssocID="{F48F492C-89E6-422B-8DF5-F46DC412151E}" presName="rootComposite" presStyleCnt="0"/>
      <dgm:spPr/>
    </dgm:pt>
    <dgm:pt modelId="{0D2EA3E4-06B5-468D-8426-E3921C6B1F5C}" type="pres">
      <dgm:prSet presAssocID="{F48F492C-89E6-422B-8DF5-F46DC412151E}" presName="rootText" presStyleLbl="node3" presStyleIdx="0" presStyleCnt="2" custLinFactX="16886" custLinFactNeighborX="100000" custLinFactNeighborY="-81725">
        <dgm:presLayoutVars>
          <dgm:chPref val="3"/>
        </dgm:presLayoutVars>
      </dgm:prSet>
      <dgm:spPr/>
    </dgm:pt>
    <dgm:pt modelId="{9912654A-E244-4335-AB39-C960BB47C3F4}" type="pres">
      <dgm:prSet presAssocID="{F48F492C-89E6-422B-8DF5-F46DC412151E}" presName="rootConnector" presStyleLbl="node3" presStyleIdx="0" presStyleCnt="2"/>
      <dgm:spPr/>
    </dgm:pt>
    <dgm:pt modelId="{A920C89C-B9CA-46D3-9670-6A77412F4FE0}" type="pres">
      <dgm:prSet presAssocID="{F48F492C-89E6-422B-8DF5-F46DC412151E}" presName="hierChild4" presStyleCnt="0"/>
      <dgm:spPr/>
    </dgm:pt>
    <dgm:pt modelId="{0A5C13D7-4501-4FEE-A072-D592E05B5A19}" type="pres">
      <dgm:prSet presAssocID="{F48F492C-89E6-422B-8DF5-F46DC412151E}" presName="hierChild5" presStyleCnt="0"/>
      <dgm:spPr/>
    </dgm:pt>
    <dgm:pt modelId="{9CBA4DDC-7496-4F09-AC1E-265F39ADCA0B}" type="pres">
      <dgm:prSet presAssocID="{2DEB4145-0867-469B-99A5-B3B6B1588B67}" presName="Name37" presStyleLbl="parChTrans1D3" presStyleIdx="1" presStyleCnt="8"/>
      <dgm:spPr/>
    </dgm:pt>
    <dgm:pt modelId="{F9A20E63-F393-4580-9206-53AB4E9CC7A1}" type="pres">
      <dgm:prSet presAssocID="{B1490B2B-E431-40DC-AB8C-AD08E87A783F}" presName="hierRoot2" presStyleCnt="0">
        <dgm:presLayoutVars>
          <dgm:hierBranch val="init"/>
        </dgm:presLayoutVars>
      </dgm:prSet>
      <dgm:spPr/>
    </dgm:pt>
    <dgm:pt modelId="{CB036143-CBD9-4CF4-908A-03964DE4D250}" type="pres">
      <dgm:prSet presAssocID="{B1490B2B-E431-40DC-AB8C-AD08E87A783F}" presName="rootComposite" presStyleCnt="0"/>
      <dgm:spPr/>
    </dgm:pt>
    <dgm:pt modelId="{DC542803-1B94-4D43-908A-8601214E9629}" type="pres">
      <dgm:prSet presAssocID="{B1490B2B-E431-40DC-AB8C-AD08E87A783F}" presName="rootText" presStyleLbl="node3" presStyleIdx="1" presStyleCnt="2" custLinFactX="-100000" custLinFactNeighborX="-146126" custLinFactNeighborY="-91228">
        <dgm:presLayoutVars>
          <dgm:chPref val="3"/>
        </dgm:presLayoutVars>
      </dgm:prSet>
      <dgm:spPr/>
    </dgm:pt>
    <dgm:pt modelId="{91417214-4FC3-4E98-925A-75AAADB9060E}" type="pres">
      <dgm:prSet presAssocID="{B1490B2B-E431-40DC-AB8C-AD08E87A783F}" presName="rootConnector" presStyleLbl="node3" presStyleIdx="1" presStyleCnt="2"/>
      <dgm:spPr/>
    </dgm:pt>
    <dgm:pt modelId="{37A8FFC0-8AFE-4D07-B377-83DCFFF28B97}" type="pres">
      <dgm:prSet presAssocID="{B1490B2B-E431-40DC-AB8C-AD08E87A783F}" presName="hierChild4" presStyleCnt="0"/>
      <dgm:spPr/>
    </dgm:pt>
    <dgm:pt modelId="{1DCDBA36-27E2-4EDA-A067-A3E3AC80EFF6}" type="pres">
      <dgm:prSet presAssocID="{B1490B2B-E431-40DC-AB8C-AD08E87A783F}" presName="hierChild5" presStyleCnt="0"/>
      <dgm:spPr/>
    </dgm:pt>
    <dgm:pt modelId="{026508B6-B809-4541-9C40-4631E45135C4}" type="pres">
      <dgm:prSet presAssocID="{CE98F46A-1634-44AE-B41D-7477C05B870A}" presName="hierChild5" presStyleCnt="0"/>
      <dgm:spPr/>
    </dgm:pt>
    <dgm:pt modelId="{0C541DF2-DF92-4A63-AF6C-C3F832874D53}" type="pres">
      <dgm:prSet presAssocID="{1DC417D0-6497-4842-A817-43D083F4E039}" presName="Name111" presStyleLbl="parChTrans1D3" presStyleIdx="2" presStyleCnt="8"/>
      <dgm:spPr/>
    </dgm:pt>
    <dgm:pt modelId="{BF1F32DC-195F-42AA-BCF7-5DE7A40661A4}" type="pres">
      <dgm:prSet presAssocID="{6B6422D0-7402-4CA7-9243-EA6B41E234A7}" presName="hierRoot3" presStyleCnt="0">
        <dgm:presLayoutVars>
          <dgm:hierBranch val="init"/>
        </dgm:presLayoutVars>
      </dgm:prSet>
      <dgm:spPr/>
    </dgm:pt>
    <dgm:pt modelId="{3FE80311-7FDB-4203-89C5-96E6E79AD885}" type="pres">
      <dgm:prSet presAssocID="{6B6422D0-7402-4CA7-9243-EA6B41E234A7}" presName="rootComposite3" presStyleCnt="0"/>
      <dgm:spPr/>
    </dgm:pt>
    <dgm:pt modelId="{28C834AA-2AE2-4E57-82D1-4067605FEDE6}" type="pres">
      <dgm:prSet presAssocID="{6B6422D0-7402-4CA7-9243-EA6B41E234A7}" presName="rootText3" presStyleLbl="asst2" presStyleIdx="0" presStyleCnt="6" custLinFactNeighborY="-14678">
        <dgm:presLayoutVars>
          <dgm:chPref val="3"/>
        </dgm:presLayoutVars>
      </dgm:prSet>
      <dgm:spPr/>
    </dgm:pt>
    <dgm:pt modelId="{05BA3677-06EA-42DB-B9D4-636EEF7E7ECC}" type="pres">
      <dgm:prSet presAssocID="{6B6422D0-7402-4CA7-9243-EA6B41E234A7}" presName="rootConnector3" presStyleLbl="asst2" presStyleIdx="0" presStyleCnt="6"/>
      <dgm:spPr/>
    </dgm:pt>
    <dgm:pt modelId="{66C63E4D-5069-49C1-B246-7692EA552ACC}" type="pres">
      <dgm:prSet presAssocID="{6B6422D0-7402-4CA7-9243-EA6B41E234A7}" presName="hierChild6" presStyleCnt="0"/>
      <dgm:spPr/>
    </dgm:pt>
    <dgm:pt modelId="{2D29A5C7-8E7F-4BF5-A8EE-A285F189A83B}" type="pres">
      <dgm:prSet presAssocID="{6B6422D0-7402-4CA7-9243-EA6B41E234A7}" presName="hierChild7" presStyleCnt="0"/>
      <dgm:spPr/>
    </dgm:pt>
    <dgm:pt modelId="{53409177-40D4-4CFB-80B7-C142DED132A4}" type="pres">
      <dgm:prSet presAssocID="{43AE4A13-E241-47E0-855F-A33775143AFF}" presName="Name111" presStyleLbl="parChTrans1D3" presStyleIdx="3" presStyleCnt="8"/>
      <dgm:spPr/>
    </dgm:pt>
    <dgm:pt modelId="{6385B440-50BA-42DD-89FC-0942EF3CBDA3}" type="pres">
      <dgm:prSet presAssocID="{7A6F82E7-DEDC-43BE-BF76-9C8D61DDF874}" presName="hierRoot3" presStyleCnt="0">
        <dgm:presLayoutVars>
          <dgm:hierBranch val="init"/>
        </dgm:presLayoutVars>
      </dgm:prSet>
      <dgm:spPr/>
    </dgm:pt>
    <dgm:pt modelId="{0B0F7C96-5582-4311-82E8-6C67789D3D0F}" type="pres">
      <dgm:prSet presAssocID="{7A6F82E7-DEDC-43BE-BF76-9C8D61DDF874}" presName="rootComposite3" presStyleCnt="0"/>
      <dgm:spPr/>
    </dgm:pt>
    <dgm:pt modelId="{6ABA43F9-0349-4FCA-9D61-AE5C039475A1}" type="pres">
      <dgm:prSet presAssocID="{7A6F82E7-DEDC-43BE-BF76-9C8D61DDF874}" presName="rootText3" presStyleLbl="asst2" presStyleIdx="1" presStyleCnt="6" custLinFactNeighborX="5881" custLinFactNeighborY="61666">
        <dgm:presLayoutVars>
          <dgm:chPref val="3"/>
        </dgm:presLayoutVars>
      </dgm:prSet>
      <dgm:spPr/>
    </dgm:pt>
    <dgm:pt modelId="{D4796382-173F-4B2F-B6BB-58659F1FF77A}" type="pres">
      <dgm:prSet presAssocID="{7A6F82E7-DEDC-43BE-BF76-9C8D61DDF874}" presName="rootConnector3" presStyleLbl="asst2" presStyleIdx="1" presStyleCnt="6"/>
      <dgm:spPr/>
    </dgm:pt>
    <dgm:pt modelId="{30677ACA-61A6-4390-805C-EA5F1C528754}" type="pres">
      <dgm:prSet presAssocID="{7A6F82E7-DEDC-43BE-BF76-9C8D61DDF874}" presName="hierChild6" presStyleCnt="0"/>
      <dgm:spPr/>
    </dgm:pt>
    <dgm:pt modelId="{1F88EE8C-55C4-4009-8A77-61A1C9339438}" type="pres">
      <dgm:prSet presAssocID="{7A6F82E7-DEDC-43BE-BF76-9C8D61DDF874}" presName="hierChild7" presStyleCnt="0"/>
      <dgm:spPr/>
    </dgm:pt>
    <dgm:pt modelId="{BF947695-9FD2-4948-B2D4-4AEC9B0E8BB5}" type="pres">
      <dgm:prSet presAssocID="{C8C12AA8-B5EA-43B8-8DB9-D3DBDD35411F}" presName="Name111" presStyleLbl="parChTrans1D3" presStyleIdx="4" presStyleCnt="8"/>
      <dgm:spPr/>
    </dgm:pt>
    <dgm:pt modelId="{A4F84CFB-06F4-4D5F-8CFF-56124DB5FFDA}" type="pres">
      <dgm:prSet presAssocID="{E787F277-B294-469B-9F1D-1C2EDFE4276D}" presName="hierRoot3" presStyleCnt="0">
        <dgm:presLayoutVars>
          <dgm:hierBranch val="init"/>
        </dgm:presLayoutVars>
      </dgm:prSet>
      <dgm:spPr/>
    </dgm:pt>
    <dgm:pt modelId="{7A2A129F-7131-45F1-A269-945AA088A796}" type="pres">
      <dgm:prSet presAssocID="{E787F277-B294-469B-9F1D-1C2EDFE4276D}" presName="rootComposite3" presStyleCnt="0"/>
      <dgm:spPr/>
    </dgm:pt>
    <dgm:pt modelId="{54FD6290-701F-46BA-9019-14A5862DC943}" type="pres">
      <dgm:prSet presAssocID="{E787F277-B294-469B-9F1D-1C2EDFE4276D}" presName="rootText3" presStyleLbl="asst2" presStyleIdx="2" presStyleCnt="6" custLinFactNeighborX="-3276" custLinFactNeighborY="4368">
        <dgm:presLayoutVars>
          <dgm:chPref val="3"/>
        </dgm:presLayoutVars>
      </dgm:prSet>
      <dgm:spPr/>
    </dgm:pt>
    <dgm:pt modelId="{7460D21E-453A-4AA6-B736-09962423A45B}" type="pres">
      <dgm:prSet presAssocID="{E787F277-B294-469B-9F1D-1C2EDFE4276D}" presName="rootConnector3" presStyleLbl="asst2" presStyleIdx="2" presStyleCnt="6"/>
      <dgm:spPr/>
    </dgm:pt>
    <dgm:pt modelId="{47EADB68-8182-4F61-AB25-FF8FBD74C2BB}" type="pres">
      <dgm:prSet presAssocID="{E787F277-B294-469B-9F1D-1C2EDFE4276D}" presName="hierChild6" presStyleCnt="0"/>
      <dgm:spPr/>
    </dgm:pt>
    <dgm:pt modelId="{C0A25364-FE1E-4305-A8A4-F550FAEEA83C}" type="pres">
      <dgm:prSet presAssocID="{E787F277-B294-469B-9F1D-1C2EDFE4276D}" presName="hierChild7" presStyleCnt="0"/>
      <dgm:spPr/>
    </dgm:pt>
    <dgm:pt modelId="{7667403A-27AB-4526-BF82-29207ADC2B03}" type="pres">
      <dgm:prSet presAssocID="{54FD6314-9E00-4937-92DE-A216B73B8B4A}" presName="Name111" presStyleLbl="parChTrans1D3" presStyleIdx="5" presStyleCnt="8"/>
      <dgm:spPr/>
    </dgm:pt>
    <dgm:pt modelId="{C8520B7C-5A81-49D6-81AD-9F8E0AE3B5E4}" type="pres">
      <dgm:prSet presAssocID="{44B16B54-E4DE-4F76-B954-DDD66B84010C}" presName="hierRoot3" presStyleCnt="0">
        <dgm:presLayoutVars>
          <dgm:hierBranch val="init"/>
        </dgm:presLayoutVars>
      </dgm:prSet>
      <dgm:spPr/>
    </dgm:pt>
    <dgm:pt modelId="{7A6DAF28-013D-4937-8507-02A75B058F4F}" type="pres">
      <dgm:prSet presAssocID="{44B16B54-E4DE-4F76-B954-DDD66B84010C}" presName="rootComposite3" presStyleCnt="0"/>
      <dgm:spPr/>
    </dgm:pt>
    <dgm:pt modelId="{3EADAB39-93C9-422D-83F4-E440FE2B20C1}" type="pres">
      <dgm:prSet presAssocID="{44B16B54-E4DE-4F76-B954-DDD66B84010C}" presName="rootText3" presStyleLbl="asst2" presStyleIdx="3" presStyleCnt="6" custLinFactNeighborX="7780" custLinFactNeighborY="66583">
        <dgm:presLayoutVars>
          <dgm:chPref val="3"/>
        </dgm:presLayoutVars>
      </dgm:prSet>
      <dgm:spPr/>
    </dgm:pt>
    <dgm:pt modelId="{0BD5E25E-1B47-4272-964C-DD30881A7FCD}" type="pres">
      <dgm:prSet presAssocID="{44B16B54-E4DE-4F76-B954-DDD66B84010C}" presName="rootConnector3" presStyleLbl="asst2" presStyleIdx="3" presStyleCnt="6"/>
      <dgm:spPr/>
    </dgm:pt>
    <dgm:pt modelId="{83C8A145-5A52-4E73-BB94-D8DB39C1A530}" type="pres">
      <dgm:prSet presAssocID="{44B16B54-E4DE-4F76-B954-DDD66B84010C}" presName="hierChild6" presStyleCnt="0"/>
      <dgm:spPr/>
    </dgm:pt>
    <dgm:pt modelId="{0D781546-1092-4112-B2F9-9D2EDE9FBF6A}" type="pres">
      <dgm:prSet presAssocID="{44B16B54-E4DE-4F76-B954-DDD66B84010C}" presName="hierChild7" presStyleCnt="0"/>
      <dgm:spPr/>
    </dgm:pt>
    <dgm:pt modelId="{D260FBE8-A964-4127-9102-AD8C9328A19B}" type="pres">
      <dgm:prSet presAssocID="{89B844D6-5C12-42BF-AD98-E595F6331B77}" presName="Name111" presStyleLbl="parChTrans1D3" presStyleIdx="6" presStyleCnt="8"/>
      <dgm:spPr/>
    </dgm:pt>
    <dgm:pt modelId="{92465A5B-D6C3-433D-B65A-72D811413959}" type="pres">
      <dgm:prSet presAssocID="{90A5462F-0D58-41E9-B67C-CA01A87FE3C2}" presName="hierRoot3" presStyleCnt="0">
        <dgm:presLayoutVars>
          <dgm:hierBranch val="init"/>
        </dgm:presLayoutVars>
      </dgm:prSet>
      <dgm:spPr/>
    </dgm:pt>
    <dgm:pt modelId="{4AA89C50-1622-4267-B305-9434409B8D3A}" type="pres">
      <dgm:prSet presAssocID="{90A5462F-0D58-41E9-B67C-CA01A87FE3C2}" presName="rootComposite3" presStyleCnt="0"/>
      <dgm:spPr/>
    </dgm:pt>
    <dgm:pt modelId="{A5770C68-111B-4226-9EC6-7349C0DF66E0}" type="pres">
      <dgm:prSet presAssocID="{90A5462F-0D58-41E9-B67C-CA01A87FE3C2}" presName="rootText3" presStyleLbl="asst2" presStyleIdx="4" presStyleCnt="6" custLinFactX="-18969" custLinFactNeighborX="-100000" custLinFactNeighborY="56051">
        <dgm:presLayoutVars>
          <dgm:chPref val="3"/>
        </dgm:presLayoutVars>
      </dgm:prSet>
      <dgm:spPr/>
    </dgm:pt>
    <dgm:pt modelId="{F72B46B2-6DC4-44B5-BA1C-E6BFD6DCCFFE}" type="pres">
      <dgm:prSet presAssocID="{90A5462F-0D58-41E9-B67C-CA01A87FE3C2}" presName="rootConnector3" presStyleLbl="asst2" presStyleIdx="4" presStyleCnt="6"/>
      <dgm:spPr/>
    </dgm:pt>
    <dgm:pt modelId="{F37CDB02-1754-4FE6-8AAA-959110044197}" type="pres">
      <dgm:prSet presAssocID="{90A5462F-0D58-41E9-B67C-CA01A87FE3C2}" presName="hierChild6" presStyleCnt="0"/>
      <dgm:spPr/>
    </dgm:pt>
    <dgm:pt modelId="{F80EB847-FD52-4BC3-A120-9F78A4E087B8}" type="pres">
      <dgm:prSet presAssocID="{90A5462F-0D58-41E9-B67C-CA01A87FE3C2}" presName="hierChild7" presStyleCnt="0"/>
      <dgm:spPr/>
    </dgm:pt>
    <dgm:pt modelId="{990753EC-B020-48C5-9D6A-7B55D96D98DF}" type="pres">
      <dgm:prSet presAssocID="{7D6CB79E-43C5-4656-A5F4-3733DD93F9BF}" presName="Name111" presStyleLbl="parChTrans1D3" presStyleIdx="7" presStyleCnt="8"/>
      <dgm:spPr/>
    </dgm:pt>
    <dgm:pt modelId="{7D0C26B3-8E58-475C-A5C7-CD7CA71BAEE3}" type="pres">
      <dgm:prSet presAssocID="{6B4E6EA5-9236-4125-A7F5-3F93ADCD74B6}" presName="hierRoot3" presStyleCnt="0">
        <dgm:presLayoutVars>
          <dgm:hierBranch val="init"/>
        </dgm:presLayoutVars>
      </dgm:prSet>
      <dgm:spPr/>
    </dgm:pt>
    <dgm:pt modelId="{79FED55E-4F83-4836-9554-416AFA7CEBDB}" type="pres">
      <dgm:prSet presAssocID="{6B4E6EA5-9236-4125-A7F5-3F93ADCD74B6}" presName="rootComposite3" presStyleCnt="0"/>
      <dgm:spPr/>
    </dgm:pt>
    <dgm:pt modelId="{025BE854-DB5F-43B7-ABAD-744CE8676912}" type="pres">
      <dgm:prSet presAssocID="{6B4E6EA5-9236-4125-A7F5-3F93ADCD74B6}" presName="rootText3" presStyleLbl="asst2" presStyleIdx="5" presStyleCnt="6" custLinFactX="22871" custLinFactY="92627" custLinFactNeighborX="100000" custLinFactNeighborY="100000">
        <dgm:presLayoutVars>
          <dgm:chPref val="3"/>
        </dgm:presLayoutVars>
      </dgm:prSet>
      <dgm:spPr/>
    </dgm:pt>
    <dgm:pt modelId="{C4CAC28B-8046-43F8-8657-35277585081C}" type="pres">
      <dgm:prSet presAssocID="{6B4E6EA5-9236-4125-A7F5-3F93ADCD74B6}" presName="rootConnector3" presStyleLbl="asst2" presStyleIdx="5" presStyleCnt="6"/>
      <dgm:spPr/>
    </dgm:pt>
    <dgm:pt modelId="{6463F718-0E28-42E2-B970-83E9E673047C}" type="pres">
      <dgm:prSet presAssocID="{6B4E6EA5-9236-4125-A7F5-3F93ADCD74B6}" presName="hierChild6" presStyleCnt="0"/>
      <dgm:spPr/>
    </dgm:pt>
    <dgm:pt modelId="{979F0650-CBE0-41F4-8BF6-678EA4E84EFE}" type="pres">
      <dgm:prSet presAssocID="{6B4E6EA5-9236-4125-A7F5-3F93ADCD74B6}" presName="hierChild7" presStyleCnt="0"/>
      <dgm:spPr/>
    </dgm:pt>
    <dgm:pt modelId="{D11E9B9D-253F-473C-A044-FC64708B5F63}" type="pres">
      <dgm:prSet presAssocID="{25D0957E-CD96-4821-BB7C-E757C572FF47}" presName="hierChild3" presStyleCnt="0"/>
      <dgm:spPr/>
    </dgm:pt>
  </dgm:ptLst>
  <dgm:cxnLst>
    <dgm:cxn modelId="{3173DD06-C0F6-427B-9E7A-445A3401E4F1}" type="presOf" srcId="{43AE4A13-E241-47E0-855F-A33775143AFF}" destId="{53409177-40D4-4CFB-80B7-C142DED132A4}" srcOrd="0" destOrd="0" presId="urn:microsoft.com/office/officeart/2005/8/layout/orgChart1"/>
    <dgm:cxn modelId="{C7B05B0E-A8D9-4488-B776-D3A4DB29AF7F}" type="presOf" srcId="{44B16B54-E4DE-4F76-B954-DDD66B84010C}" destId="{0BD5E25E-1B47-4272-964C-DD30881A7FCD}" srcOrd="1" destOrd="0" presId="urn:microsoft.com/office/officeart/2005/8/layout/orgChart1"/>
    <dgm:cxn modelId="{E011390F-2305-45BC-85F9-A42866FFB38E}" type="presOf" srcId="{F48F492C-89E6-422B-8DF5-F46DC412151E}" destId="{0D2EA3E4-06B5-468D-8426-E3921C6B1F5C}" srcOrd="0" destOrd="0" presId="urn:microsoft.com/office/officeart/2005/8/layout/orgChart1"/>
    <dgm:cxn modelId="{E130D016-2C3E-47FD-A9B6-3BAE4ACD31EB}" type="presOf" srcId="{7D6CB79E-43C5-4656-A5F4-3733DD93F9BF}" destId="{990753EC-B020-48C5-9D6A-7B55D96D98DF}" srcOrd="0" destOrd="0" presId="urn:microsoft.com/office/officeart/2005/8/layout/orgChart1"/>
    <dgm:cxn modelId="{4D1F0819-3067-46F0-9F85-B6DC750A9886}" srcId="{CE98F46A-1634-44AE-B41D-7477C05B870A}" destId="{E787F277-B294-469B-9F1D-1C2EDFE4276D}" srcOrd="2" destOrd="0" parTransId="{C8C12AA8-B5EA-43B8-8DB9-D3DBDD35411F}" sibTransId="{C76296C0-5044-419E-9628-C5275F101EAE}"/>
    <dgm:cxn modelId="{F6ADEE1A-6EA7-490F-9134-2C97B58DE1D7}" type="presOf" srcId="{1DC417D0-6497-4842-A817-43D083F4E039}" destId="{0C541DF2-DF92-4A63-AF6C-C3F832874D53}" srcOrd="0" destOrd="0" presId="urn:microsoft.com/office/officeart/2005/8/layout/orgChart1"/>
    <dgm:cxn modelId="{A5F1C228-608A-4F77-9BFF-B444C8064E76}" type="presOf" srcId="{25D0957E-CD96-4821-BB7C-E757C572FF47}" destId="{492BBEF5-3230-4985-A20B-92A63F7ECB3E}" srcOrd="0" destOrd="0" presId="urn:microsoft.com/office/officeart/2005/8/layout/orgChart1"/>
    <dgm:cxn modelId="{92BD0C2C-FE7D-44C1-AC32-93267A1233DF}" type="presOf" srcId="{25D0957E-CD96-4821-BB7C-E757C572FF47}" destId="{0771C922-4F5D-4F4A-A3F5-7BD1413DC1A4}" srcOrd="1" destOrd="0" presId="urn:microsoft.com/office/officeart/2005/8/layout/orgChart1"/>
    <dgm:cxn modelId="{82063F3A-3E62-4CE1-9CD3-E12BFF19DDAC}" type="presOf" srcId="{7A6F82E7-DEDC-43BE-BF76-9C8D61DDF874}" destId="{6ABA43F9-0349-4FCA-9D61-AE5C039475A1}" srcOrd="0" destOrd="0" presId="urn:microsoft.com/office/officeart/2005/8/layout/orgChart1"/>
    <dgm:cxn modelId="{6963B13A-2E50-4502-A187-3AA91DB60AA1}" type="presOf" srcId="{90FFDCFC-3ECE-4F81-86AC-EB64F6B7600E}" destId="{A9C9325C-7C24-4209-97C3-4CEDE99FF04A}" srcOrd="0" destOrd="0" presId="urn:microsoft.com/office/officeart/2005/8/layout/orgChart1"/>
    <dgm:cxn modelId="{A4287440-E73B-41FE-AE50-7B5149065921}" type="presOf" srcId="{2DEB4145-0867-469B-99A5-B3B6B1588B67}" destId="{9CBA4DDC-7496-4F09-AC1E-265F39ADCA0B}" srcOrd="0" destOrd="0" presId="urn:microsoft.com/office/officeart/2005/8/layout/orgChart1"/>
    <dgm:cxn modelId="{0A7A1542-4FE8-4656-A35D-8DB6EC7CD491}" type="presOf" srcId="{6B6422D0-7402-4CA7-9243-EA6B41E234A7}" destId="{28C834AA-2AE2-4E57-82D1-4067605FEDE6}" srcOrd="0" destOrd="0" presId="urn:microsoft.com/office/officeart/2005/8/layout/orgChart1"/>
    <dgm:cxn modelId="{FAE8F645-1B74-45EA-B225-ABF1796B217F}" srcId="{CE98F46A-1634-44AE-B41D-7477C05B870A}" destId="{90A5462F-0D58-41E9-B67C-CA01A87FE3C2}" srcOrd="4" destOrd="0" parTransId="{89B844D6-5C12-42BF-AD98-E595F6331B77}" sibTransId="{7B088E0C-6231-45FC-9E48-0F5C3199070C}"/>
    <dgm:cxn modelId="{4258E969-9226-41B6-80D2-601EA99AD4B4}" type="presOf" srcId="{C8C12AA8-B5EA-43B8-8DB9-D3DBDD35411F}" destId="{BF947695-9FD2-4948-B2D4-4AEC9B0E8BB5}" srcOrd="0" destOrd="0" presId="urn:microsoft.com/office/officeart/2005/8/layout/orgChart1"/>
    <dgm:cxn modelId="{9DBE3A4A-F3CB-4B5C-B1BD-9924982E2FD6}" type="presOf" srcId="{E787F277-B294-469B-9F1D-1C2EDFE4276D}" destId="{54FD6290-701F-46BA-9019-14A5862DC943}" srcOrd="0" destOrd="0" presId="urn:microsoft.com/office/officeart/2005/8/layout/orgChart1"/>
    <dgm:cxn modelId="{B1DE9E4F-456E-433A-9B91-DFD1AC4D0EDB}" srcId="{CE98F46A-1634-44AE-B41D-7477C05B870A}" destId="{6B6422D0-7402-4CA7-9243-EA6B41E234A7}" srcOrd="0" destOrd="0" parTransId="{1DC417D0-6497-4842-A817-43D083F4E039}" sibTransId="{B5333592-ADCA-4C0A-855A-E60B9F13501D}"/>
    <dgm:cxn modelId="{F4E81F51-A049-44DC-8425-106226979E19}" srcId="{CE98F46A-1634-44AE-B41D-7477C05B870A}" destId="{44B16B54-E4DE-4F76-B954-DDD66B84010C}" srcOrd="3" destOrd="0" parTransId="{54FD6314-9E00-4937-92DE-A216B73B8B4A}" sibTransId="{4C53EFF5-CB94-436A-B428-4510B0AE7AC0}"/>
    <dgm:cxn modelId="{C45E3072-FAB4-43BF-A263-106759226288}" type="presOf" srcId="{6B4E6EA5-9236-4125-A7F5-3F93ADCD74B6}" destId="{C4CAC28B-8046-43F8-8657-35277585081C}" srcOrd="1" destOrd="0" presId="urn:microsoft.com/office/officeart/2005/8/layout/orgChart1"/>
    <dgm:cxn modelId="{37BCD258-29A1-465A-99B8-F575D46BC1F8}" srcId="{CE98F46A-1634-44AE-B41D-7477C05B870A}" destId="{F48F492C-89E6-422B-8DF5-F46DC412151E}" srcOrd="6" destOrd="0" parTransId="{90FFDCFC-3ECE-4F81-86AC-EB64F6B7600E}" sibTransId="{440C07D9-817A-4D89-B454-B54BD6207E56}"/>
    <dgm:cxn modelId="{049F1179-1AA4-4FE6-BDED-2FEEEDBEA2F4}" srcId="{38B69980-AE88-40EF-BB57-9F3FDEAC1ED8}" destId="{25D0957E-CD96-4821-BB7C-E757C572FF47}" srcOrd="0" destOrd="0" parTransId="{D57032E7-A73C-4FF3-B6E9-DA2576B9556A}" sibTransId="{41BD6029-31D5-4EA4-A08C-FC8160A74F97}"/>
    <dgm:cxn modelId="{957EA57D-B6C5-4ADE-8EB6-BD30717F229B}" type="presOf" srcId="{CE98F46A-1634-44AE-B41D-7477C05B870A}" destId="{FFCAE4E6-BF21-44B3-87F4-48E2078C40E0}" srcOrd="0" destOrd="0" presId="urn:microsoft.com/office/officeart/2005/8/layout/orgChart1"/>
    <dgm:cxn modelId="{7F202580-BB07-4D11-AE85-2E28C2875400}" srcId="{CE98F46A-1634-44AE-B41D-7477C05B870A}" destId="{B1490B2B-E431-40DC-AB8C-AD08E87A783F}" srcOrd="7" destOrd="0" parTransId="{2DEB4145-0867-469B-99A5-B3B6B1588B67}" sibTransId="{BAF3068C-2058-4ACC-A48E-7DBA05B9CD73}"/>
    <dgm:cxn modelId="{CE0E7D83-10B0-4670-9E56-8CBC8D113950}" srcId="{CE98F46A-1634-44AE-B41D-7477C05B870A}" destId="{7A6F82E7-DEDC-43BE-BF76-9C8D61DDF874}" srcOrd="1" destOrd="0" parTransId="{43AE4A13-E241-47E0-855F-A33775143AFF}" sibTransId="{80D4F9A3-DF64-4621-A958-E74B96E13377}"/>
    <dgm:cxn modelId="{95B1CC97-A470-490F-9154-C96CDA4C28A3}" type="presOf" srcId="{90A5462F-0D58-41E9-B67C-CA01A87FE3C2}" destId="{A5770C68-111B-4226-9EC6-7349C0DF66E0}" srcOrd="0" destOrd="0" presId="urn:microsoft.com/office/officeart/2005/8/layout/orgChart1"/>
    <dgm:cxn modelId="{0BB1509C-EDF1-4425-BC7D-82B192CB23CB}" type="presOf" srcId="{38B69980-AE88-40EF-BB57-9F3FDEAC1ED8}" destId="{A68A3F46-5CF7-4CC7-8A08-8938AEC4D924}" srcOrd="0" destOrd="0" presId="urn:microsoft.com/office/officeart/2005/8/layout/orgChart1"/>
    <dgm:cxn modelId="{A255759D-EA63-4A85-9B69-70D23D260834}" srcId="{CE98F46A-1634-44AE-B41D-7477C05B870A}" destId="{6B4E6EA5-9236-4125-A7F5-3F93ADCD74B6}" srcOrd="5" destOrd="0" parTransId="{7D6CB79E-43C5-4656-A5F4-3733DD93F9BF}" sibTransId="{9D12DDD9-632F-450E-BBD1-121776BEBB36}"/>
    <dgm:cxn modelId="{00A0BD9D-4595-4DC1-849B-27B88C3390D7}" type="presOf" srcId="{7A6F82E7-DEDC-43BE-BF76-9C8D61DDF874}" destId="{D4796382-173F-4B2F-B6BB-58659F1FF77A}" srcOrd="1" destOrd="0" presId="urn:microsoft.com/office/officeart/2005/8/layout/orgChart1"/>
    <dgm:cxn modelId="{6B6449A3-B63F-46A4-8173-334E202AD87D}" type="presOf" srcId="{B7CD6694-D868-498D-8829-FDBDB075AC23}" destId="{F46B6A69-E3E9-49D4-A064-F9EAC2EE5615}" srcOrd="0" destOrd="0" presId="urn:microsoft.com/office/officeart/2005/8/layout/orgChart1"/>
    <dgm:cxn modelId="{B1DB99A8-DCD8-4611-9E1B-18A3C93F6AE6}" type="presOf" srcId="{B1490B2B-E431-40DC-AB8C-AD08E87A783F}" destId="{91417214-4FC3-4E98-925A-75AAADB9060E}" srcOrd="1" destOrd="0" presId="urn:microsoft.com/office/officeart/2005/8/layout/orgChart1"/>
    <dgm:cxn modelId="{65A8A8A8-B203-4145-B683-DE4CF323B360}" type="presOf" srcId="{6B4E6EA5-9236-4125-A7F5-3F93ADCD74B6}" destId="{025BE854-DB5F-43B7-ABAD-744CE8676912}" srcOrd="0" destOrd="0" presId="urn:microsoft.com/office/officeart/2005/8/layout/orgChart1"/>
    <dgm:cxn modelId="{FE06A8A9-9B1B-4176-9EE0-855CDB2FC033}" type="presOf" srcId="{89B844D6-5C12-42BF-AD98-E595F6331B77}" destId="{D260FBE8-A964-4127-9102-AD8C9328A19B}" srcOrd="0" destOrd="0" presId="urn:microsoft.com/office/officeart/2005/8/layout/orgChart1"/>
    <dgm:cxn modelId="{6D5CCBB1-121D-4806-ABA0-5EEE5737434B}" type="presOf" srcId="{54FD6314-9E00-4937-92DE-A216B73B8B4A}" destId="{7667403A-27AB-4526-BF82-29207ADC2B03}" srcOrd="0" destOrd="0" presId="urn:microsoft.com/office/officeart/2005/8/layout/orgChart1"/>
    <dgm:cxn modelId="{91DA19B9-9753-4EC2-AD96-EA2029906F88}" type="presOf" srcId="{B1490B2B-E431-40DC-AB8C-AD08E87A783F}" destId="{DC542803-1B94-4D43-908A-8601214E9629}" srcOrd="0" destOrd="0" presId="urn:microsoft.com/office/officeart/2005/8/layout/orgChart1"/>
    <dgm:cxn modelId="{38AB1CBB-9DE4-4DD5-BBEE-F62DD1DC490A}" type="presOf" srcId="{CE98F46A-1634-44AE-B41D-7477C05B870A}" destId="{AD1D4E16-44D9-4CF5-AC3C-2D357372BF6D}" srcOrd="1" destOrd="0" presId="urn:microsoft.com/office/officeart/2005/8/layout/orgChart1"/>
    <dgm:cxn modelId="{E1631DBB-3E75-44C2-BA1C-8529C84D24E6}" type="presOf" srcId="{90A5462F-0D58-41E9-B67C-CA01A87FE3C2}" destId="{F72B46B2-6DC4-44B5-BA1C-E6BFD6DCCFFE}" srcOrd="1" destOrd="0" presId="urn:microsoft.com/office/officeart/2005/8/layout/orgChart1"/>
    <dgm:cxn modelId="{A70703BF-2DF5-43B7-B5FB-D143FF00CFDF}" srcId="{25D0957E-CD96-4821-BB7C-E757C572FF47}" destId="{CE98F46A-1634-44AE-B41D-7477C05B870A}" srcOrd="0" destOrd="0" parTransId="{B7CD6694-D868-498D-8829-FDBDB075AC23}" sibTransId="{F561F18C-D8A2-4489-A80B-B19D35AB5C7A}"/>
    <dgm:cxn modelId="{064E05E0-5CD0-408A-8D57-6766314F6283}" type="presOf" srcId="{E787F277-B294-469B-9F1D-1C2EDFE4276D}" destId="{7460D21E-453A-4AA6-B736-09962423A45B}" srcOrd="1" destOrd="0" presId="urn:microsoft.com/office/officeart/2005/8/layout/orgChart1"/>
    <dgm:cxn modelId="{84DFB6E2-A8A3-40AB-9E2A-F2DF377A8E31}" type="presOf" srcId="{F48F492C-89E6-422B-8DF5-F46DC412151E}" destId="{9912654A-E244-4335-AB39-C960BB47C3F4}" srcOrd="1" destOrd="0" presId="urn:microsoft.com/office/officeart/2005/8/layout/orgChart1"/>
    <dgm:cxn modelId="{BFB8A1E6-43DB-4C2B-B2A1-53B8D7F8CAB2}" type="presOf" srcId="{6B6422D0-7402-4CA7-9243-EA6B41E234A7}" destId="{05BA3677-06EA-42DB-B9D4-636EEF7E7ECC}" srcOrd="1" destOrd="0" presId="urn:microsoft.com/office/officeart/2005/8/layout/orgChart1"/>
    <dgm:cxn modelId="{CCFF58FF-5AD5-44EE-88FA-9ADA73DDB1F4}" type="presOf" srcId="{44B16B54-E4DE-4F76-B954-DDD66B84010C}" destId="{3EADAB39-93C9-422D-83F4-E440FE2B20C1}" srcOrd="0" destOrd="0" presId="urn:microsoft.com/office/officeart/2005/8/layout/orgChart1"/>
    <dgm:cxn modelId="{2C21DA6C-1625-4A6B-BB8D-71EE14A9AA49}" type="presParOf" srcId="{A68A3F46-5CF7-4CC7-8A08-8938AEC4D924}" destId="{E1AB9D8B-0115-483C-BAE7-03DA5A2C5D05}" srcOrd="0" destOrd="0" presId="urn:microsoft.com/office/officeart/2005/8/layout/orgChart1"/>
    <dgm:cxn modelId="{49AF5345-F1FC-4D01-B7E8-6DDB060DD129}" type="presParOf" srcId="{E1AB9D8B-0115-483C-BAE7-03DA5A2C5D05}" destId="{3F279FB9-B268-485A-8C0B-F6419DE049CB}" srcOrd="0" destOrd="0" presId="urn:microsoft.com/office/officeart/2005/8/layout/orgChart1"/>
    <dgm:cxn modelId="{02DE91AE-E5E1-4453-89D3-B29C722D3BE0}" type="presParOf" srcId="{3F279FB9-B268-485A-8C0B-F6419DE049CB}" destId="{492BBEF5-3230-4985-A20B-92A63F7ECB3E}" srcOrd="0" destOrd="0" presId="urn:microsoft.com/office/officeart/2005/8/layout/orgChart1"/>
    <dgm:cxn modelId="{91360359-02D2-4C84-A287-AA0B0ACEFC93}" type="presParOf" srcId="{3F279FB9-B268-485A-8C0B-F6419DE049CB}" destId="{0771C922-4F5D-4F4A-A3F5-7BD1413DC1A4}" srcOrd="1" destOrd="0" presId="urn:microsoft.com/office/officeart/2005/8/layout/orgChart1"/>
    <dgm:cxn modelId="{8383AC05-DD49-4889-A3FE-0007B21D14AC}" type="presParOf" srcId="{E1AB9D8B-0115-483C-BAE7-03DA5A2C5D05}" destId="{B49EFF5F-9EE2-423A-853A-77F2A3052E52}" srcOrd="1" destOrd="0" presId="urn:microsoft.com/office/officeart/2005/8/layout/orgChart1"/>
    <dgm:cxn modelId="{F78CACBC-D134-4E5F-8024-80B347933C26}" type="presParOf" srcId="{B49EFF5F-9EE2-423A-853A-77F2A3052E52}" destId="{F46B6A69-E3E9-49D4-A064-F9EAC2EE5615}" srcOrd="0" destOrd="0" presId="urn:microsoft.com/office/officeart/2005/8/layout/orgChart1"/>
    <dgm:cxn modelId="{F592F6E2-6A21-4582-AA2A-F0001BF46998}" type="presParOf" srcId="{B49EFF5F-9EE2-423A-853A-77F2A3052E52}" destId="{0DE02049-3FF0-4B3C-8DDF-46EDCE1134A8}" srcOrd="1" destOrd="0" presId="urn:microsoft.com/office/officeart/2005/8/layout/orgChart1"/>
    <dgm:cxn modelId="{F7CB09C4-96FA-441D-B541-B161BB6113AA}" type="presParOf" srcId="{0DE02049-3FF0-4B3C-8DDF-46EDCE1134A8}" destId="{18DFEF45-26BD-46D7-AF8F-A257ED68D42D}" srcOrd="0" destOrd="0" presId="urn:microsoft.com/office/officeart/2005/8/layout/orgChart1"/>
    <dgm:cxn modelId="{5C01D4EF-A73C-4370-9E38-2A58F4CB4BDC}" type="presParOf" srcId="{18DFEF45-26BD-46D7-AF8F-A257ED68D42D}" destId="{FFCAE4E6-BF21-44B3-87F4-48E2078C40E0}" srcOrd="0" destOrd="0" presId="urn:microsoft.com/office/officeart/2005/8/layout/orgChart1"/>
    <dgm:cxn modelId="{807B99FE-DADF-4C3B-B982-40EA6D7DC3DF}" type="presParOf" srcId="{18DFEF45-26BD-46D7-AF8F-A257ED68D42D}" destId="{AD1D4E16-44D9-4CF5-AC3C-2D357372BF6D}" srcOrd="1" destOrd="0" presId="urn:microsoft.com/office/officeart/2005/8/layout/orgChart1"/>
    <dgm:cxn modelId="{BF9745C1-B1E8-4778-B883-632E4286D01F}" type="presParOf" srcId="{0DE02049-3FF0-4B3C-8DDF-46EDCE1134A8}" destId="{3F70597D-07B0-462C-8E68-A5081366383F}" srcOrd="1" destOrd="0" presId="urn:microsoft.com/office/officeart/2005/8/layout/orgChart1"/>
    <dgm:cxn modelId="{F702F37C-E642-45C8-A43A-02858F22CA11}" type="presParOf" srcId="{3F70597D-07B0-462C-8E68-A5081366383F}" destId="{A9C9325C-7C24-4209-97C3-4CEDE99FF04A}" srcOrd="0" destOrd="0" presId="urn:microsoft.com/office/officeart/2005/8/layout/orgChart1"/>
    <dgm:cxn modelId="{E7C6F768-63F2-4DF0-B09B-B21AF23A85ED}" type="presParOf" srcId="{3F70597D-07B0-462C-8E68-A5081366383F}" destId="{047770E4-E872-4EE5-9A3E-8F75C26E80EA}" srcOrd="1" destOrd="0" presId="urn:microsoft.com/office/officeart/2005/8/layout/orgChart1"/>
    <dgm:cxn modelId="{2D6108FE-AC07-4AB8-A2D2-B56A57C40431}" type="presParOf" srcId="{047770E4-E872-4EE5-9A3E-8F75C26E80EA}" destId="{BD40B174-2786-4DFB-931D-96B14E94B9B7}" srcOrd="0" destOrd="0" presId="urn:microsoft.com/office/officeart/2005/8/layout/orgChart1"/>
    <dgm:cxn modelId="{3F637816-A2E4-469F-91CF-EB544B1FDA97}" type="presParOf" srcId="{BD40B174-2786-4DFB-931D-96B14E94B9B7}" destId="{0D2EA3E4-06B5-468D-8426-E3921C6B1F5C}" srcOrd="0" destOrd="0" presId="urn:microsoft.com/office/officeart/2005/8/layout/orgChart1"/>
    <dgm:cxn modelId="{1CC0C0CF-5E11-4E62-95FE-ACDF32963CB8}" type="presParOf" srcId="{BD40B174-2786-4DFB-931D-96B14E94B9B7}" destId="{9912654A-E244-4335-AB39-C960BB47C3F4}" srcOrd="1" destOrd="0" presId="urn:microsoft.com/office/officeart/2005/8/layout/orgChart1"/>
    <dgm:cxn modelId="{AC8B6115-1ADD-4E43-89AB-8D6DB9B54F09}" type="presParOf" srcId="{047770E4-E872-4EE5-9A3E-8F75C26E80EA}" destId="{A920C89C-B9CA-46D3-9670-6A77412F4FE0}" srcOrd="1" destOrd="0" presId="urn:microsoft.com/office/officeart/2005/8/layout/orgChart1"/>
    <dgm:cxn modelId="{9F037182-E730-401C-95B1-A8E776971345}" type="presParOf" srcId="{047770E4-E872-4EE5-9A3E-8F75C26E80EA}" destId="{0A5C13D7-4501-4FEE-A072-D592E05B5A19}" srcOrd="2" destOrd="0" presId="urn:microsoft.com/office/officeart/2005/8/layout/orgChart1"/>
    <dgm:cxn modelId="{284602E6-8E40-48BF-8300-48D8CE7700CA}" type="presParOf" srcId="{3F70597D-07B0-462C-8E68-A5081366383F}" destId="{9CBA4DDC-7496-4F09-AC1E-265F39ADCA0B}" srcOrd="2" destOrd="0" presId="urn:microsoft.com/office/officeart/2005/8/layout/orgChart1"/>
    <dgm:cxn modelId="{08E43401-4456-4C32-AF15-526E4F90D8BC}" type="presParOf" srcId="{3F70597D-07B0-462C-8E68-A5081366383F}" destId="{F9A20E63-F393-4580-9206-53AB4E9CC7A1}" srcOrd="3" destOrd="0" presId="urn:microsoft.com/office/officeart/2005/8/layout/orgChart1"/>
    <dgm:cxn modelId="{CB56684C-85DC-4225-9CE5-C4712E8A49C6}" type="presParOf" srcId="{F9A20E63-F393-4580-9206-53AB4E9CC7A1}" destId="{CB036143-CBD9-4CF4-908A-03964DE4D250}" srcOrd="0" destOrd="0" presId="urn:microsoft.com/office/officeart/2005/8/layout/orgChart1"/>
    <dgm:cxn modelId="{AA39CCE9-27A7-4F81-A473-218EC5915BA8}" type="presParOf" srcId="{CB036143-CBD9-4CF4-908A-03964DE4D250}" destId="{DC542803-1B94-4D43-908A-8601214E9629}" srcOrd="0" destOrd="0" presId="urn:microsoft.com/office/officeart/2005/8/layout/orgChart1"/>
    <dgm:cxn modelId="{5BB37E9B-BEA7-455D-87D7-8D9A5A82857C}" type="presParOf" srcId="{CB036143-CBD9-4CF4-908A-03964DE4D250}" destId="{91417214-4FC3-4E98-925A-75AAADB9060E}" srcOrd="1" destOrd="0" presId="urn:microsoft.com/office/officeart/2005/8/layout/orgChart1"/>
    <dgm:cxn modelId="{9F479F07-2588-4DEC-8BDB-DB62FAB565EE}" type="presParOf" srcId="{F9A20E63-F393-4580-9206-53AB4E9CC7A1}" destId="{37A8FFC0-8AFE-4D07-B377-83DCFFF28B97}" srcOrd="1" destOrd="0" presId="urn:microsoft.com/office/officeart/2005/8/layout/orgChart1"/>
    <dgm:cxn modelId="{1DCE4FD8-AF4D-4B3C-99CA-2F8DD7FF3A0F}" type="presParOf" srcId="{F9A20E63-F393-4580-9206-53AB4E9CC7A1}" destId="{1DCDBA36-27E2-4EDA-A067-A3E3AC80EFF6}" srcOrd="2" destOrd="0" presId="urn:microsoft.com/office/officeart/2005/8/layout/orgChart1"/>
    <dgm:cxn modelId="{831F74EA-17DA-41A7-BFAF-99AA70726C65}" type="presParOf" srcId="{0DE02049-3FF0-4B3C-8DDF-46EDCE1134A8}" destId="{026508B6-B809-4541-9C40-4631E45135C4}" srcOrd="2" destOrd="0" presId="urn:microsoft.com/office/officeart/2005/8/layout/orgChart1"/>
    <dgm:cxn modelId="{EB88394E-B84C-4860-8CDA-D8E487F3454B}" type="presParOf" srcId="{026508B6-B809-4541-9C40-4631E45135C4}" destId="{0C541DF2-DF92-4A63-AF6C-C3F832874D53}" srcOrd="0" destOrd="0" presId="urn:microsoft.com/office/officeart/2005/8/layout/orgChart1"/>
    <dgm:cxn modelId="{30937B6B-EEA2-4754-AB65-A41E0AA8E021}" type="presParOf" srcId="{026508B6-B809-4541-9C40-4631E45135C4}" destId="{BF1F32DC-195F-42AA-BCF7-5DE7A40661A4}" srcOrd="1" destOrd="0" presId="urn:microsoft.com/office/officeart/2005/8/layout/orgChart1"/>
    <dgm:cxn modelId="{3B8EBD8B-BD03-495F-BA98-D505EC4C6E57}" type="presParOf" srcId="{BF1F32DC-195F-42AA-BCF7-5DE7A40661A4}" destId="{3FE80311-7FDB-4203-89C5-96E6E79AD885}" srcOrd="0" destOrd="0" presId="urn:microsoft.com/office/officeart/2005/8/layout/orgChart1"/>
    <dgm:cxn modelId="{4BE7B31A-A570-4609-99D9-DED03D096B70}" type="presParOf" srcId="{3FE80311-7FDB-4203-89C5-96E6E79AD885}" destId="{28C834AA-2AE2-4E57-82D1-4067605FEDE6}" srcOrd="0" destOrd="0" presId="urn:microsoft.com/office/officeart/2005/8/layout/orgChart1"/>
    <dgm:cxn modelId="{D6639D16-D8EC-4EAA-A9B6-847069041EF7}" type="presParOf" srcId="{3FE80311-7FDB-4203-89C5-96E6E79AD885}" destId="{05BA3677-06EA-42DB-B9D4-636EEF7E7ECC}" srcOrd="1" destOrd="0" presId="urn:microsoft.com/office/officeart/2005/8/layout/orgChart1"/>
    <dgm:cxn modelId="{F259FF60-4953-4B93-907E-C6E507547CBE}" type="presParOf" srcId="{BF1F32DC-195F-42AA-BCF7-5DE7A40661A4}" destId="{66C63E4D-5069-49C1-B246-7692EA552ACC}" srcOrd="1" destOrd="0" presId="urn:microsoft.com/office/officeart/2005/8/layout/orgChart1"/>
    <dgm:cxn modelId="{2253A111-BE9D-4922-A63D-05CEDE9571AB}" type="presParOf" srcId="{BF1F32DC-195F-42AA-BCF7-5DE7A40661A4}" destId="{2D29A5C7-8E7F-4BF5-A8EE-A285F189A83B}" srcOrd="2" destOrd="0" presId="urn:microsoft.com/office/officeart/2005/8/layout/orgChart1"/>
    <dgm:cxn modelId="{7F44157B-537F-4C33-963B-2698C308843A}" type="presParOf" srcId="{026508B6-B809-4541-9C40-4631E45135C4}" destId="{53409177-40D4-4CFB-80B7-C142DED132A4}" srcOrd="2" destOrd="0" presId="urn:microsoft.com/office/officeart/2005/8/layout/orgChart1"/>
    <dgm:cxn modelId="{A6BFB8A2-3D89-4EDF-AB26-DE8DCBBF2D22}" type="presParOf" srcId="{026508B6-B809-4541-9C40-4631E45135C4}" destId="{6385B440-50BA-42DD-89FC-0942EF3CBDA3}" srcOrd="3" destOrd="0" presId="urn:microsoft.com/office/officeart/2005/8/layout/orgChart1"/>
    <dgm:cxn modelId="{9B2B0503-CB0F-469E-A977-A2F871BEF3CA}" type="presParOf" srcId="{6385B440-50BA-42DD-89FC-0942EF3CBDA3}" destId="{0B0F7C96-5582-4311-82E8-6C67789D3D0F}" srcOrd="0" destOrd="0" presId="urn:microsoft.com/office/officeart/2005/8/layout/orgChart1"/>
    <dgm:cxn modelId="{5E3EFF54-56D4-4BC9-BE8B-6EE30BADC2D1}" type="presParOf" srcId="{0B0F7C96-5582-4311-82E8-6C67789D3D0F}" destId="{6ABA43F9-0349-4FCA-9D61-AE5C039475A1}" srcOrd="0" destOrd="0" presId="urn:microsoft.com/office/officeart/2005/8/layout/orgChart1"/>
    <dgm:cxn modelId="{B4296B06-9232-471D-BCCD-9DE94F116F77}" type="presParOf" srcId="{0B0F7C96-5582-4311-82E8-6C67789D3D0F}" destId="{D4796382-173F-4B2F-B6BB-58659F1FF77A}" srcOrd="1" destOrd="0" presId="urn:microsoft.com/office/officeart/2005/8/layout/orgChart1"/>
    <dgm:cxn modelId="{453DABDB-47C0-4943-A0B7-B63D055DBF64}" type="presParOf" srcId="{6385B440-50BA-42DD-89FC-0942EF3CBDA3}" destId="{30677ACA-61A6-4390-805C-EA5F1C528754}" srcOrd="1" destOrd="0" presId="urn:microsoft.com/office/officeart/2005/8/layout/orgChart1"/>
    <dgm:cxn modelId="{262324A1-E54C-460F-8ADE-7F13FD319E31}" type="presParOf" srcId="{6385B440-50BA-42DD-89FC-0942EF3CBDA3}" destId="{1F88EE8C-55C4-4009-8A77-61A1C9339438}" srcOrd="2" destOrd="0" presId="urn:microsoft.com/office/officeart/2005/8/layout/orgChart1"/>
    <dgm:cxn modelId="{9E31AD18-A48B-4B39-8185-EACA698F05C8}" type="presParOf" srcId="{026508B6-B809-4541-9C40-4631E45135C4}" destId="{BF947695-9FD2-4948-B2D4-4AEC9B0E8BB5}" srcOrd="4" destOrd="0" presId="urn:microsoft.com/office/officeart/2005/8/layout/orgChart1"/>
    <dgm:cxn modelId="{4F2DDD99-82D3-45B4-8F79-1FAE697FBC69}" type="presParOf" srcId="{026508B6-B809-4541-9C40-4631E45135C4}" destId="{A4F84CFB-06F4-4D5F-8CFF-56124DB5FFDA}" srcOrd="5" destOrd="0" presId="urn:microsoft.com/office/officeart/2005/8/layout/orgChart1"/>
    <dgm:cxn modelId="{899C7A04-8582-441B-B36F-A082F050038F}" type="presParOf" srcId="{A4F84CFB-06F4-4D5F-8CFF-56124DB5FFDA}" destId="{7A2A129F-7131-45F1-A269-945AA088A796}" srcOrd="0" destOrd="0" presId="urn:microsoft.com/office/officeart/2005/8/layout/orgChart1"/>
    <dgm:cxn modelId="{90E976AA-73FB-42ED-BC6E-10C2E5E857A3}" type="presParOf" srcId="{7A2A129F-7131-45F1-A269-945AA088A796}" destId="{54FD6290-701F-46BA-9019-14A5862DC943}" srcOrd="0" destOrd="0" presId="urn:microsoft.com/office/officeart/2005/8/layout/orgChart1"/>
    <dgm:cxn modelId="{ACC10AE9-BB5F-45DE-BE83-8B4E4574C4B3}" type="presParOf" srcId="{7A2A129F-7131-45F1-A269-945AA088A796}" destId="{7460D21E-453A-4AA6-B736-09962423A45B}" srcOrd="1" destOrd="0" presId="urn:microsoft.com/office/officeart/2005/8/layout/orgChart1"/>
    <dgm:cxn modelId="{DE41A1AC-4FC6-45F2-BC0B-980CE525B274}" type="presParOf" srcId="{A4F84CFB-06F4-4D5F-8CFF-56124DB5FFDA}" destId="{47EADB68-8182-4F61-AB25-FF8FBD74C2BB}" srcOrd="1" destOrd="0" presId="urn:microsoft.com/office/officeart/2005/8/layout/orgChart1"/>
    <dgm:cxn modelId="{120A41F5-E3DB-4042-9EBF-4E01463F76A9}" type="presParOf" srcId="{A4F84CFB-06F4-4D5F-8CFF-56124DB5FFDA}" destId="{C0A25364-FE1E-4305-A8A4-F550FAEEA83C}" srcOrd="2" destOrd="0" presId="urn:microsoft.com/office/officeart/2005/8/layout/orgChart1"/>
    <dgm:cxn modelId="{3E3B3A0B-AA06-41DF-BDEB-6D5305F87A32}" type="presParOf" srcId="{026508B6-B809-4541-9C40-4631E45135C4}" destId="{7667403A-27AB-4526-BF82-29207ADC2B03}" srcOrd="6" destOrd="0" presId="urn:microsoft.com/office/officeart/2005/8/layout/orgChart1"/>
    <dgm:cxn modelId="{CCFD5170-0178-4695-9DB2-EFA49E469B9F}" type="presParOf" srcId="{026508B6-B809-4541-9C40-4631E45135C4}" destId="{C8520B7C-5A81-49D6-81AD-9F8E0AE3B5E4}" srcOrd="7" destOrd="0" presId="urn:microsoft.com/office/officeart/2005/8/layout/orgChart1"/>
    <dgm:cxn modelId="{4BD83D99-3700-452D-83BD-A028CEDCEE46}" type="presParOf" srcId="{C8520B7C-5A81-49D6-81AD-9F8E0AE3B5E4}" destId="{7A6DAF28-013D-4937-8507-02A75B058F4F}" srcOrd="0" destOrd="0" presId="urn:microsoft.com/office/officeart/2005/8/layout/orgChart1"/>
    <dgm:cxn modelId="{ABF37E76-3AF1-4115-87D6-3B88AB1BC71D}" type="presParOf" srcId="{7A6DAF28-013D-4937-8507-02A75B058F4F}" destId="{3EADAB39-93C9-422D-83F4-E440FE2B20C1}" srcOrd="0" destOrd="0" presId="urn:microsoft.com/office/officeart/2005/8/layout/orgChart1"/>
    <dgm:cxn modelId="{5BDDF731-C885-4109-A47D-B53DE9C3C285}" type="presParOf" srcId="{7A6DAF28-013D-4937-8507-02A75B058F4F}" destId="{0BD5E25E-1B47-4272-964C-DD30881A7FCD}" srcOrd="1" destOrd="0" presId="urn:microsoft.com/office/officeart/2005/8/layout/orgChart1"/>
    <dgm:cxn modelId="{576A7D7F-E670-46F3-A4E1-4E7DB6AF79C6}" type="presParOf" srcId="{C8520B7C-5A81-49D6-81AD-9F8E0AE3B5E4}" destId="{83C8A145-5A52-4E73-BB94-D8DB39C1A530}" srcOrd="1" destOrd="0" presId="urn:microsoft.com/office/officeart/2005/8/layout/orgChart1"/>
    <dgm:cxn modelId="{44072FE6-B3D6-4911-A726-AD4A27627E6F}" type="presParOf" srcId="{C8520B7C-5A81-49D6-81AD-9F8E0AE3B5E4}" destId="{0D781546-1092-4112-B2F9-9D2EDE9FBF6A}" srcOrd="2" destOrd="0" presId="urn:microsoft.com/office/officeart/2005/8/layout/orgChart1"/>
    <dgm:cxn modelId="{99E12C2A-34DF-4414-9D17-FFB514E16F81}" type="presParOf" srcId="{026508B6-B809-4541-9C40-4631E45135C4}" destId="{D260FBE8-A964-4127-9102-AD8C9328A19B}" srcOrd="8" destOrd="0" presId="urn:microsoft.com/office/officeart/2005/8/layout/orgChart1"/>
    <dgm:cxn modelId="{F53959F3-847D-4ACC-9B99-78382937F02E}" type="presParOf" srcId="{026508B6-B809-4541-9C40-4631E45135C4}" destId="{92465A5B-D6C3-433D-B65A-72D811413959}" srcOrd="9" destOrd="0" presId="urn:microsoft.com/office/officeart/2005/8/layout/orgChart1"/>
    <dgm:cxn modelId="{87B43B6D-1EE0-4525-9FA9-414D682F71EE}" type="presParOf" srcId="{92465A5B-D6C3-433D-B65A-72D811413959}" destId="{4AA89C50-1622-4267-B305-9434409B8D3A}" srcOrd="0" destOrd="0" presId="urn:microsoft.com/office/officeart/2005/8/layout/orgChart1"/>
    <dgm:cxn modelId="{3F7850D9-D177-46B0-99AD-84273CEA456D}" type="presParOf" srcId="{4AA89C50-1622-4267-B305-9434409B8D3A}" destId="{A5770C68-111B-4226-9EC6-7349C0DF66E0}" srcOrd="0" destOrd="0" presId="urn:microsoft.com/office/officeart/2005/8/layout/orgChart1"/>
    <dgm:cxn modelId="{28D7A29C-B06F-4E69-9A46-6AD780D34D86}" type="presParOf" srcId="{4AA89C50-1622-4267-B305-9434409B8D3A}" destId="{F72B46B2-6DC4-44B5-BA1C-E6BFD6DCCFFE}" srcOrd="1" destOrd="0" presId="urn:microsoft.com/office/officeart/2005/8/layout/orgChart1"/>
    <dgm:cxn modelId="{80534662-9DA6-427E-9327-3F30720FFDAC}" type="presParOf" srcId="{92465A5B-D6C3-433D-B65A-72D811413959}" destId="{F37CDB02-1754-4FE6-8AAA-959110044197}" srcOrd="1" destOrd="0" presId="urn:microsoft.com/office/officeart/2005/8/layout/orgChart1"/>
    <dgm:cxn modelId="{3A513827-2643-48BD-966F-3C75B76A2513}" type="presParOf" srcId="{92465A5B-D6C3-433D-B65A-72D811413959}" destId="{F80EB847-FD52-4BC3-A120-9F78A4E087B8}" srcOrd="2" destOrd="0" presId="urn:microsoft.com/office/officeart/2005/8/layout/orgChart1"/>
    <dgm:cxn modelId="{F387BD79-179B-404F-8DA3-31D1AAC7D162}" type="presParOf" srcId="{026508B6-B809-4541-9C40-4631E45135C4}" destId="{990753EC-B020-48C5-9D6A-7B55D96D98DF}" srcOrd="10" destOrd="0" presId="urn:microsoft.com/office/officeart/2005/8/layout/orgChart1"/>
    <dgm:cxn modelId="{A3D21272-E2FB-48FE-ABFF-5E6029AF65C5}" type="presParOf" srcId="{026508B6-B809-4541-9C40-4631E45135C4}" destId="{7D0C26B3-8E58-475C-A5C7-CD7CA71BAEE3}" srcOrd="11" destOrd="0" presId="urn:microsoft.com/office/officeart/2005/8/layout/orgChart1"/>
    <dgm:cxn modelId="{6A82332D-56EF-42ED-9453-FCCCDE4A67A1}" type="presParOf" srcId="{7D0C26B3-8E58-475C-A5C7-CD7CA71BAEE3}" destId="{79FED55E-4F83-4836-9554-416AFA7CEBDB}" srcOrd="0" destOrd="0" presId="urn:microsoft.com/office/officeart/2005/8/layout/orgChart1"/>
    <dgm:cxn modelId="{47EE73D0-47BD-411E-9DDB-30BC910E8FDB}" type="presParOf" srcId="{79FED55E-4F83-4836-9554-416AFA7CEBDB}" destId="{025BE854-DB5F-43B7-ABAD-744CE8676912}" srcOrd="0" destOrd="0" presId="urn:microsoft.com/office/officeart/2005/8/layout/orgChart1"/>
    <dgm:cxn modelId="{E10FF816-8880-4752-A566-FEE3CC9B433C}" type="presParOf" srcId="{79FED55E-4F83-4836-9554-416AFA7CEBDB}" destId="{C4CAC28B-8046-43F8-8657-35277585081C}" srcOrd="1" destOrd="0" presId="urn:microsoft.com/office/officeart/2005/8/layout/orgChart1"/>
    <dgm:cxn modelId="{B9CA7DFF-D08F-4D6E-B80C-727DA9A9DEBF}" type="presParOf" srcId="{7D0C26B3-8E58-475C-A5C7-CD7CA71BAEE3}" destId="{6463F718-0E28-42E2-B970-83E9E673047C}" srcOrd="1" destOrd="0" presId="urn:microsoft.com/office/officeart/2005/8/layout/orgChart1"/>
    <dgm:cxn modelId="{C251C065-1703-4F65-91D3-34FC3807FED1}" type="presParOf" srcId="{7D0C26B3-8E58-475C-A5C7-CD7CA71BAEE3}" destId="{979F0650-CBE0-41F4-8BF6-678EA4E84EFE}" srcOrd="2" destOrd="0" presId="urn:microsoft.com/office/officeart/2005/8/layout/orgChart1"/>
    <dgm:cxn modelId="{7FF23A7A-53D6-4D1D-91AB-24E3F5CF3E51}" type="presParOf" srcId="{E1AB9D8B-0115-483C-BAE7-03DA5A2C5D05}" destId="{D11E9B9D-253F-473C-A044-FC64708B5F6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0753EC-B020-48C5-9D6A-7B55D96D98DF}">
      <dsp:nvSpPr>
        <dsp:cNvPr id="0" name=""/>
        <dsp:cNvSpPr/>
      </dsp:nvSpPr>
      <dsp:spPr>
        <a:xfrm>
          <a:off x="3245184" y="1012713"/>
          <a:ext cx="1115943" cy="2378912"/>
        </a:xfrm>
        <a:custGeom>
          <a:avLst/>
          <a:gdLst/>
          <a:ahLst/>
          <a:cxnLst/>
          <a:rect l="0" t="0" r="0" b="0"/>
          <a:pathLst>
            <a:path>
              <a:moveTo>
                <a:pt x="0" y="0"/>
              </a:moveTo>
              <a:lnTo>
                <a:pt x="0" y="2378912"/>
              </a:lnTo>
              <a:lnTo>
                <a:pt x="1115943" y="2378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60FBE8-A964-4127-9102-AD8C9328A19B}">
      <dsp:nvSpPr>
        <dsp:cNvPr id="0" name=""/>
        <dsp:cNvSpPr/>
      </dsp:nvSpPr>
      <dsp:spPr>
        <a:xfrm>
          <a:off x="2161889" y="1012713"/>
          <a:ext cx="1083294" cy="1807531"/>
        </a:xfrm>
        <a:custGeom>
          <a:avLst/>
          <a:gdLst/>
          <a:ahLst/>
          <a:cxnLst/>
          <a:rect l="0" t="0" r="0" b="0"/>
          <a:pathLst>
            <a:path>
              <a:moveTo>
                <a:pt x="1083294" y="0"/>
              </a:moveTo>
              <a:lnTo>
                <a:pt x="1083294" y="1807531"/>
              </a:lnTo>
              <a:lnTo>
                <a:pt x="0" y="18075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67403A-27AB-4526-BF82-29207ADC2B03}">
      <dsp:nvSpPr>
        <dsp:cNvPr id="0" name=""/>
        <dsp:cNvSpPr/>
      </dsp:nvSpPr>
      <dsp:spPr>
        <a:xfrm>
          <a:off x="3245184" y="1012713"/>
          <a:ext cx="152952" cy="1257521"/>
        </a:xfrm>
        <a:custGeom>
          <a:avLst/>
          <a:gdLst/>
          <a:ahLst/>
          <a:cxnLst/>
          <a:rect l="0" t="0" r="0" b="0"/>
          <a:pathLst>
            <a:path>
              <a:moveTo>
                <a:pt x="0" y="0"/>
              </a:moveTo>
              <a:lnTo>
                <a:pt x="0" y="1257521"/>
              </a:lnTo>
              <a:lnTo>
                <a:pt x="152952" y="12575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947695-9FD2-4948-B2D4-4AEC9B0E8BB5}">
      <dsp:nvSpPr>
        <dsp:cNvPr id="0" name=""/>
        <dsp:cNvSpPr/>
      </dsp:nvSpPr>
      <dsp:spPr>
        <a:xfrm>
          <a:off x="3129917" y="1012713"/>
          <a:ext cx="115266" cy="997238"/>
        </a:xfrm>
        <a:custGeom>
          <a:avLst/>
          <a:gdLst/>
          <a:ahLst/>
          <a:cxnLst/>
          <a:rect l="0" t="0" r="0" b="0"/>
          <a:pathLst>
            <a:path>
              <a:moveTo>
                <a:pt x="115266" y="0"/>
              </a:moveTo>
              <a:lnTo>
                <a:pt x="115266" y="997238"/>
              </a:lnTo>
              <a:lnTo>
                <a:pt x="0" y="9972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409177-40D4-4CFB-80B7-C142DED132A4}">
      <dsp:nvSpPr>
        <dsp:cNvPr id="0" name=""/>
        <dsp:cNvSpPr/>
      </dsp:nvSpPr>
      <dsp:spPr>
        <a:xfrm>
          <a:off x="3245184" y="1012713"/>
          <a:ext cx="137063" cy="642878"/>
        </a:xfrm>
        <a:custGeom>
          <a:avLst/>
          <a:gdLst/>
          <a:ahLst/>
          <a:cxnLst/>
          <a:rect l="0" t="0" r="0" b="0"/>
          <a:pathLst>
            <a:path>
              <a:moveTo>
                <a:pt x="0" y="0"/>
              </a:moveTo>
              <a:lnTo>
                <a:pt x="0" y="642878"/>
              </a:lnTo>
              <a:lnTo>
                <a:pt x="137063" y="6428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541DF2-DF92-4A63-AF6C-C3F832874D53}">
      <dsp:nvSpPr>
        <dsp:cNvPr id="0" name=""/>
        <dsp:cNvSpPr/>
      </dsp:nvSpPr>
      <dsp:spPr>
        <a:xfrm>
          <a:off x="3111608" y="1012713"/>
          <a:ext cx="91440" cy="323484"/>
        </a:xfrm>
        <a:custGeom>
          <a:avLst/>
          <a:gdLst/>
          <a:ahLst/>
          <a:cxnLst/>
          <a:rect l="0" t="0" r="0" b="0"/>
          <a:pathLst>
            <a:path>
              <a:moveTo>
                <a:pt x="133575" y="0"/>
              </a:moveTo>
              <a:lnTo>
                <a:pt x="133575" y="323484"/>
              </a:lnTo>
              <a:lnTo>
                <a:pt x="45720" y="3234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BA4DDC-7496-4F09-AC1E-265F39ADCA0B}">
      <dsp:nvSpPr>
        <dsp:cNvPr id="0" name=""/>
        <dsp:cNvSpPr/>
      </dsp:nvSpPr>
      <dsp:spPr>
        <a:xfrm>
          <a:off x="2148024" y="1012713"/>
          <a:ext cx="1097159" cy="2379518"/>
        </a:xfrm>
        <a:custGeom>
          <a:avLst/>
          <a:gdLst/>
          <a:ahLst/>
          <a:cxnLst/>
          <a:rect l="0" t="0" r="0" b="0"/>
          <a:pathLst>
            <a:path>
              <a:moveTo>
                <a:pt x="1097159" y="0"/>
              </a:moveTo>
              <a:lnTo>
                <a:pt x="1097159" y="2379518"/>
              </a:lnTo>
              <a:lnTo>
                <a:pt x="0" y="2379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C9325C-7C24-4209-97C3-4CEDE99FF04A}">
      <dsp:nvSpPr>
        <dsp:cNvPr id="0" name=""/>
        <dsp:cNvSpPr/>
      </dsp:nvSpPr>
      <dsp:spPr>
        <a:xfrm>
          <a:off x="3245184" y="1012713"/>
          <a:ext cx="1103518" cy="1825203"/>
        </a:xfrm>
        <a:custGeom>
          <a:avLst/>
          <a:gdLst/>
          <a:ahLst/>
          <a:cxnLst/>
          <a:rect l="0" t="0" r="0" b="0"/>
          <a:pathLst>
            <a:path>
              <a:moveTo>
                <a:pt x="0" y="0"/>
              </a:moveTo>
              <a:lnTo>
                <a:pt x="0" y="1825203"/>
              </a:lnTo>
              <a:lnTo>
                <a:pt x="1103518" y="18252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6B6A69-E3E9-49D4-A064-F9EAC2EE5615}">
      <dsp:nvSpPr>
        <dsp:cNvPr id="0" name=""/>
        <dsp:cNvSpPr/>
      </dsp:nvSpPr>
      <dsp:spPr>
        <a:xfrm>
          <a:off x="3199464" y="418641"/>
          <a:ext cx="91440" cy="175711"/>
        </a:xfrm>
        <a:custGeom>
          <a:avLst/>
          <a:gdLst/>
          <a:ahLst/>
          <a:cxnLst/>
          <a:rect l="0" t="0" r="0" b="0"/>
          <a:pathLst>
            <a:path>
              <a:moveTo>
                <a:pt x="45720" y="0"/>
              </a:moveTo>
              <a:lnTo>
                <a:pt x="45720" y="1757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2BBEF5-3230-4985-A20B-92A63F7ECB3E}">
      <dsp:nvSpPr>
        <dsp:cNvPr id="0" name=""/>
        <dsp:cNvSpPr/>
      </dsp:nvSpPr>
      <dsp:spPr>
        <a:xfrm>
          <a:off x="2826823" y="280"/>
          <a:ext cx="836721" cy="41836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i="0" kern="1200">
              <a:solidFill>
                <a:sysClr val="windowText" lastClr="000000"/>
              </a:solidFill>
            </a:rPr>
            <a:t>Head of Major Projects &amp; Infrastrucure</a:t>
          </a:r>
          <a:endParaRPr lang="en-GB" sz="900" kern="1200">
            <a:solidFill>
              <a:sysClr val="windowText" lastClr="000000"/>
            </a:solidFill>
          </a:endParaRPr>
        </a:p>
      </dsp:txBody>
      <dsp:txXfrm>
        <a:off x="2826823" y="280"/>
        <a:ext cx="836721" cy="418360"/>
      </dsp:txXfrm>
    </dsp:sp>
    <dsp:sp modelId="{FFCAE4E6-BF21-44B3-87F4-48E2078C40E0}">
      <dsp:nvSpPr>
        <dsp:cNvPr id="0" name=""/>
        <dsp:cNvSpPr/>
      </dsp:nvSpPr>
      <dsp:spPr>
        <a:xfrm>
          <a:off x="2826823" y="594352"/>
          <a:ext cx="836721" cy="41836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Bridges Manager</a:t>
          </a:r>
          <a:endParaRPr lang="en-GB" sz="900" kern="1200"/>
        </a:p>
      </dsp:txBody>
      <dsp:txXfrm>
        <a:off x="2826823" y="594352"/>
        <a:ext cx="836721" cy="418360"/>
      </dsp:txXfrm>
    </dsp:sp>
    <dsp:sp modelId="{0D2EA3E4-06B5-468D-8426-E3921C6B1F5C}">
      <dsp:nvSpPr>
        <dsp:cNvPr id="0" name=""/>
        <dsp:cNvSpPr/>
      </dsp:nvSpPr>
      <dsp:spPr>
        <a:xfrm>
          <a:off x="4348702" y="2628736"/>
          <a:ext cx="836721" cy="41836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Swing Bridge Contractors</a:t>
          </a:r>
        </a:p>
      </dsp:txBody>
      <dsp:txXfrm>
        <a:off x="4348702" y="2628736"/>
        <a:ext cx="836721" cy="418360"/>
      </dsp:txXfrm>
    </dsp:sp>
    <dsp:sp modelId="{DC542803-1B94-4D43-908A-8601214E9629}">
      <dsp:nvSpPr>
        <dsp:cNvPr id="0" name=""/>
        <dsp:cNvSpPr/>
      </dsp:nvSpPr>
      <dsp:spPr>
        <a:xfrm>
          <a:off x="1311303" y="3183051"/>
          <a:ext cx="836721" cy="41836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Diving Contractor</a:t>
          </a:r>
        </a:p>
      </dsp:txBody>
      <dsp:txXfrm>
        <a:off x="1311303" y="3183051"/>
        <a:ext cx="836721" cy="418360"/>
      </dsp:txXfrm>
    </dsp:sp>
    <dsp:sp modelId="{28C834AA-2AE2-4E57-82D1-4067605FEDE6}">
      <dsp:nvSpPr>
        <dsp:cNvPr id="0" name=""/>
        <dsp:cNvSpPr/>
      </dsp:nvSpPr>
      <dsp:spPr>
        <a:xfrm>
          <a:off x="2320607" y="1127017"/>
          <a:ext cx="836721" cy="41836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1 x Technical Lead</a:t>
          </a:r>
          <a:br>
            <a:rPr lang="en-GB" sz="900" kern="1200">
              <a:solidFill>
                <a:sysClr val="windowText" lastClr="000000"/>
              </a:solidFill>
            </a:rPr>
          </a:br>
          <a:endParaRPr lang="en-GB" sz="900" kern="1200">
            <a:solidFill>
              <a:sysClr val="windowText" lastClr="000000"/>
            </a:solidFill>
          </a:endParaRPr>
        </a:p>
      </dsp:txBody>
      <dsp:txXfrm>
        <a:off x="2320607" y="1127017"/>
        <a:ext cx="836721" cy="418360"/>
      </dsp:txXfrm>
    </dsp:sp>
    <dsp:sp modelId="{6ABA43F9-0349-4FCA-9D61-AE5C039475A1}">
      <dsp:nvSpPr>
        <dsp:cNvPr id="0" name=""/>
        <dsp:cNvSpPr/>
      </dsp:nvSpPr>
      <dsp:spPr>
        <a:xfrm>
          <a:off x="3382247" y="1446411"/>
          <a:ext cx="836721" cy="41836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1xSenior Engineer</a:t>
          </a:r>
        </a:p>
      </dsp:txBody>
      <dsp:txXfrm>
        <a:off x="3382247" y="1446411"/>
        <a:ext cx="836721" cy="418360"/>
      </dsp:txXfrm>
    </dsp:sp>
    <dsp:sp modelId="{54FD6290-701F-46BA-9019-14A5862DC943}">
      <dsp:nvSpPr>
        <dsp:cNvPr id="0" name=""/>
        <dsp:cNvSpPr/>
      </dsp:nvSpPr>
      <dsp:spPr>
        <a:xfrm>
          <a:off x="2293196" y="1800771"/>
          <a:ext cx="836721" cy="41836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2x Engineers</a:t>
          </a:r>
        </a:p>
      </dsp:txBody>
      <dsp:txXfrm>
        <a:off x="2293196" y="1800771"/>
        <a:ext cx="836721" cy="418360"/>
      </dsp:txXfrm>
    </dsp:sp>
    <dsp:sp modelId="{3EADAB39-93C9-422D-83F4-E440FE2B20C1}">
      <dsp:nvSpPr>
        <dsp:cNvPr id="0" name=""/>
        <dsp:cNvSpPr/>
      </dsp:nvSpPr>
      <dsp:spPr>
        <a:xfrm>
          <a:off x="3398136" y="2061054"/>
          <a:ext cx="836721" cy="41836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2x Assistant Engineers</a:t>
          </a:r>
        </a:p>
      </dsp:txBody>
      <dsp:txXfrm>
        <a:off x="3398136" y="2061054"/>
        <a:ext cx="836721" cy="418360"/>
      </dsp:txXfrm>
    </dsp:sp>
    <dsp:sp modelId="{A5770C68-111B-4226-9EC6-7349C0DF66E0}">
      <dsp:nvSpPr>
        <dsp:cNvPr id="0" name=""/>
        <dsp:cNvSpPr/>
      </dsp:nvSpPr>
      <dsp:spPr>
        <a:xfrm>
          <a:off x="1325167" y="2611064"/>
          <a:ext cx="836721" cy="41836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External Contractors</a:t>
          </a:r>
        </a:p>
      </dsp:txBody>
      <dsp:txXfrm>
        <a:off x="1325167" y="2611064"/>
        <a:ext cx="836721" cy="418360"/>
      </dsp:txXfrm>
    </dsp:sp>
    <dsp:sp modelId="{025BE854-DB5F-43B7-ABAD-744CE8676912}">
      <dsp:nvSpPr>
        <dsp:cNvPr id="0" name=""/>
        <dsp:cNvSpPr/>
      </dsp:nvSpPr>
      <dsp:spPr>
        <a:xfrm>
          <a:off x="4361128" y="3182445"/>
          <a:ext cx="836721" cy="41836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External Consultants</a:t>
          </a:r>
        </a:p>
      </dsp:txBody>
      <dsp:txXfrm>
        <a:off x="4361128" y="3182445"/>
        <a:ext cx="836721" cy="4183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DF9"/>
    <w:rsid w:val="000D2BAF"/>
    <w:rsid w:val="00164651"/>
    <w:rsid w:val="00184941"/>
    <w:rsid w:val="001D6064"/>
    <w:rsid w:val="00345DDC"/>
    <w:rsid w:val="00371EC9"/>
    <w:rsid w:val="00454A99"/>
    <w:rsid w:val="005B3173"/>
    <w:rsid w:val="00663115"/>
    <w:rsid w:val="006C1349"/>
    <w:rsid w:val="00707091"/>
    <w:rsid w:val="00711FA1"/>
    <w:rsid w:val="007F5EB2"/>
    <w:rsid w:val="00807A6C"/>
    <w:rsid w:val="0083552E"/>
    <w:rsid w:val="00864919"/>
    <w:rsid w:val="008B6686"/>
    <w:rsid w:val="008C4B84"/>
    <w:rsid w:val="009935A0"/>
    <w:rsid w:val="009A0C8A"/>
    <w:rsid w:val="00AA5244"/>
    <w:rsid w:val="00C71436"/>
    <w:rsid w:val="00CF4DF9"/>
    <w:rsid w:val="00DE05B6"/>
    <w:rsid w:val="00E35939"/>
    <w:rsid w:val="00E477E4"/>
    <w:rsid w:val="00EF405B"/>
    <w:rsid w:val="00FE1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FA1"/>
    <w:rPr>
      <w:color w:val="808080"/>
    </w:rPr>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8910-CCD7-42B5-867E-1B962472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JD Template</vt:lpstr>
    </vt:vector>
  </TitlesOfParts>
  <Company>NYCC</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dc:title>
  <dc:creator>crawson</dc:creator>
  <cp:lastModifiedBy>Shanelle Palmer</cp:lastModifiedBy>
  <cp:revision>11</cp:revision>
  <cp:lastPrinted>2016-09-09T10:35:00Z</cp:lastPrinted>
  <dcterms:created xsi:type="dcterms:W3CDTF">2022-11-11T16:25:00Z</dcterms:created>
  <dcterms:modified xsi:type="dcterms:W3CDTF">2022-12-06T11:20:00Z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2022-08-26T10:46:25Z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3df12c29-7734-4556-a2de-00003ba59193</vt:lpwstr>
  </property>
  <property fmtid="{D5CDD505-2E9C-101B-9397-08002B2CF9AE}" pid="8" name="MSIP_Label_3ecdfc32-7be5-4b17-9f97-00453388bdd7_ContentBits">
    <vt:lpwstr>2</vt:lpwstr>
  </property>
</Properties>
</file>