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857932" w:rsidRPr="00857932" w14:paraId="3BF8936D" w14:textId="77777777" w:rsidTr="00DC25F8">
        <w:trPr>
          <w:cantSplit/>
          <w:trHeight w:val="397"/>
        </w:trPr>
        <w:tc>
          <w:tcPr>
            <w:tcW w:w="10456" w:type="dxa"/>
            <w:gridSpan w:val="2"/>
            <w:shd w:val="clear" w:color="auto" w:fill="4F81BD" w:themeFill="accent1"/>
            <w:vAlign w:val="center"/>
          </w:tcPr>
          <w:p w14:paraId="1C351879" w14:textId="77777777" w:rsidR="00F3142C" w:rsidRPr="00857932" w:rsidRDefault="00AA202B" w:rsidP="00843BA6">
            <w:pPr>
              <w:rPr>
                <w:rFonts w:ascii="Arial" w:hAnsi="Arial" w:cs="Arial"/>
                <w:sz w:val="32"/>
                <w:szCs w:val="32"/>
              </w:rPr>
            </w:pPr>
            <w:r w:rsidRPr="0098260A">
              <w:rPr>
                <w:rFonts w:ascii="Arial" w:hAnsi="Arial" w:cs="Arial"/>
                <w:color w:val="FFFFFF" w:themeColor="background1"/>
                <w:sz w:val="32"/>
                <w:szCs w:val="32"/>
              </w:rPr>
              <w:t>Service and job specific context statement</w:t>
            </w:r>
          </w:p>
        </w:tc>
      </w:tr>
      <w:tr w:rsidR="00857932" w:rsidRPr="00857932" w14:paraId="7EDCC6FC" w14:textId="77777777" w:rsidTr="00DC25F8">
        <w:trPr>
          <w:cantSplit/>
          <w:trHeight w:val="397"/>
        </w:trPr>
        <w:tc>
          <w:tcPr>
            <w:tcW w:w="2235" w:type="dxa"/>
            <w:vAlign w:val="center"/>
          </w:tcPr>
          <w:p w14:paraId="4A3CA2A6" w14:textId="77777777" w:rsidR="00843BA6" w:rsidRPr="00857932" w:rsidRDefault="00843BA6" w:rsidP="00843BA6">
            <w:pPr>
              <w:rPr>
                <w:rFonts w:ascii="Arial" w:hAnsi="Arial" w:cs="Arial"/>
                <w:sz w:val="24"/>
                <w:szCs w:val="24"/>
              </w:rPr>
            </w:pPr>
            <w:r w:rsidRPr="00857932">
              <w:rPr>
                <w:rFonts w:ascii="Arial" w:hAnsi="Arial" w:cs="Arial"/>
                <w:b/>
                <w:sz w:val="24"/>
                <w:szCs w:val="24"/>
              </w:rPr>
              <w:t>Directorate:</w:t>
            </w:r>
          </w:p>
        </w:tc>
        <w:tc>
          <w:tcPr>
            <w:tcW w:w="8221" w:type="dxa"/>
            <w:vAlign w:val="center"/>
          </w:tcPr>
          <w:p w14:paraId="1338A348" w14:textId="77777777" w:rsidR="00843BA6" w:rsidRPr="00857932" w:rsidRDefault="004D701D"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57932" w:rsidRPr="00857932">
                  <w:rPr>
                    <w:rFonts w:ascii="Arial" w:eastAsia="Times New Roman" w:hAnsi="Arial" w:cs="Times New Roman"/>
                    <w:lang w:eastAsia="en-GB"/>
                  </w:rPr>
                  <w:t>Health and Adult Services</w:t>
                </w:r>
              </w:sdtContent>
            </w:sdt>
          </w:p>
        </w:tc>
      </w:tr>
      <w:tr w:rsidR="00857932" w:rsidRPr="00857932" w14:paraId="5F2CF463" w14:textId="77777777" w:rsidTr="00DC25F8">
        <w:trPr>
          <w:cantSplit/>
          <w:trHeight w:val="397"/>
        </w:trPr>
        <w:tc>
          <w:tcPr>
            <w:tcW w:w="2235" w:type="dxa"/>
            <w:vAlign w:val="center"/>
          </w:tcPr>
          <w:p w14:paraId="76CABCD6" w14:textId="77777777" w:rsidR="00843BA6" w:rsidRPr="00857932" w:rsidRDefault="00843BA6" w:rsidP="00843BA6">
            <w:pPr>
              <w:rPr>
                <w:rFonts w:ascii="Arial" w:hAnsi="Arial" w:cs="Arial"/>
                <w:sz w:val="24"/>
                <w:szCs w:val="24"/>
              </w:rPr>
            </w:pPr>
            <w:r w:rsidRPr="00857932">
              <w:rPr>
                <w:rFonts w:ascii="Arial" w:hAnsi="Arial" w:cs="Arial"/>
                <w:b/>
                <w:sz w:val="24"/>
                <w:szCs w:val="24"/>
              </w:rPr>
              <w:t>Service:</w:t>
            </w:r>
          </w:p>
        </w:tc>
        <w:tc>
          <w:tcPr>
            <w:tcW w:w="8221" w:type="dxa"/>
            <w:vAlign w:val="center"/>
          </w:tcPr>
          <w:p w14:paraId="5ABB515B" w14:textId="77777777" w:rsidR="00843BA6" w:rsidRPr="00857932" w:rsidRDefault="00857932" w:rsidP="00936964">
            <w:pPr>
              <w:rPr>
                <w:rFonts w:ascii="Arial" w:hAnsi="Arial" w:cs="Arial"/>
              </w:rPr>
            </w:pPr>
            <w:r w:rsidRPr="00857932">
              <w:rPr>
                <w:rFonts w:ascii="Arial" w:hAnsi="Arial" w:cs="Arial"/>
              </w:rPr>
              <w:t>Care and Support Services</w:t>
            </w:r>
          </w:p>
        </w:tc>
      </w:tr>
      <w:tr w:rsidR="00857932" w:rsidRPr="00857932" w14:paraId="2717597B" w14:textId="77777777" w:rsidTr="00DC25F8">
        <w:trPr>
          <w:cantSplit/>
          <w:trHeight w:val="397"/>
        </w:trPr>
        <w:tc>
          <w:tcPr>
            <w:tcW w:w="2235" w:type="dxa"/>
            <w:vAlign w:val="center"/>
          </w:tcPr>
          <w:p w14:paraId="5AA85C1F" w14:textId="77777777" w:rsidR="00843BA6" w:rsidRPr="00857932" w:rsidRDefault="00843BA6" w:rsidP="00843BA6">
            <w:pPr>
              <w:rPr>
                <w:rFonts w:ascii="Arial" w:hAnsi="Arial" w:cs="Arial"/>
                <w:sz w:val="24"/>
                <w:szCs w:val="24"/>
              </w:rPr>
            </w:pPr>
            <w:r w:rsidRPr="00857932">
              <w:rPr>
                <w:rFonts w:ascii="Arial" w:hAnsi="Arial" w:cs="Arial"/>
                <w:b/>
                <w:sz w:val="24"/>
                <w:szCs w:val="24"/>
              </w:rPr>
              <w:t>Post title:</w:t>
            </w:r>
          </w:p>
        </w:tc>
        <w:tc>
          <w:tcPr>
            <w:tcW w:w="8221" w:type="dxa"/>
            <w:vAlign w:val="center"/>
          </w:tcPr>
          <w:p w14:paraId="07E2E928" w14:textId="77777777" w:rsidR="00843BA6" w:rsidRPr="00857932" w:rsidRDefault="00DE4C5E" w:rsidP="000B33FB">
            <w:pPr>
              <w:rPr>
                <w:rFonts w:ascii="Arial" w:hAnsi="Arial" w:cs="Arial"/>
              </w:rPr>
            </w:pPr>
            <w:r>
              <w:rPr>
                <w:rFonts w:ascii="Arial" w:hAnsi="Arial" w:cs="Arial"/>
              </w:rPr>
              <w:t>Care &amp; Support Worker - Reablement</w:t>
            </w:r>
          </w:p>
        </w:tc>
      </w:tr>
      <w:tr w:rsidR="00857932" w:rsidRPr="00857932" w14:paraId="1117D555" w14:textId="77777777" w:rsidTr="00DC25F8">
        <w:trPr>
          <w:cantSplit/>
          <w:trHeight w:val="397"/>
        </w:trPr>
        <w:tc>
          <w:tcPr>
            <w:tcW w:w="2235" w:type="dxa"/>
            <w:vAlign w:val="center"/>
          </w:tcPr>
          <w:p w14:paraId="45D09521" w14:textId="77777777" w:rsidR="00843BA6" w:rsidRPr="00857932" w:rsidRDefault="00843BA6" w:rsidP="00843BA6">
            <w:pPr>
              <w:rPr>
                <w:rFonts w:ascii="Arial" w:hAnsi="Arial" w:cs="Arial"/>
                <w:sz w:val="24"/>
                <w:szCs w:val="24"/>
              </w:rPr>
            </w:pPr>
            <w:r w:rsidRPr="00857932">
              <w:rPr>
                <w:rFonts w:ascii="Arial" w:hAnsi="Arial" w:cs="Arial"/>
                <w:b/>
                <w:sz w:val="24"/>
                <w:szCs w:val="24"/>
              </w:rPr>
              <w:t>Grade:</w:t>
            </w:r>
          </w:p>
        </w:tc>
        <w:tc>
          <w:tcPr>
            <w:tcW w:w="8221" w:type="dxa"/>
            <w:vAlign w:val="center"/>
          </w:tcPr>
          <w:p w14:paraId="6DF5FDD5" w14:textId="09103575" w:rsidR="00843BA6" w:rsidRPr="00857932" w:rsidRDefault="00DF0337" w:rsidP="00843BA6">
            <w:pPr>
              <w:rPr>
                <w:rFonts w:ascii="Arial" w:hAnsi="Arial" w:cs="Arial"/>
              </w:rPr>
            </w:pPr>
            <w:r>
              <w:rPr>
                <w:rFonts w:ascii="Arial" w:hAnsi="Arial" w:cs="Arial"/>
              </w:rPr>
              <w:t>D</w:t>
            </w:r>
            <w:r w:rsidR="00857932" w:rsidRPr="00857932">
              <w:rPr>
                <w:rFonts w:ascii="Arial" w:hAnsi="Arial" w:cs="Arial"/>
              </w:rPr>
              <w:t xml:space="preserve"> </w:t>
            </w:r>
          </w:p>
        </w:tc>
      </w:tr>
      <w:tr w:rsidR="00857932" w:rsidRPr="00857932" w14:paraId="0BC9566F" w14:textId="77777777" w:rsidTr="00DC25F8">
        <w:trPr>
          <w:cantSplit/>
          <w:trHeight w:val="397"/>
        </w:trPr>
        <w:tc>
          <w:tcPr>
            <w:tcW w:w="2235" w:type="dxa"/>
            <w:vAlign w:val="center"/>
          </w:tcPr>
          <w:p w14:paraId="5A5FE895" w14:textId="1B80B1E7" w:rsidR="000B33FB" w:rsidRPr="00857932" w:rsidRDefault="000B33FB" w:rsidP="00843BA6">
            <w:pPr>
              <w:rPr>
                <w:rFonts w:ascii="Arial" w:hAnsi="Arial" w:cs="Arial"/>
                <w:b/>
                <w:sz w:val="24"/>
                <w:szCs w:val="24"/>
              </w:rPr>
            </w:pPr>
            <w:r w:rsidRPr="00857932">
              <w:rPr>
                <w:rFonts w:ascii="Arial" w:hAnsi="Arial" w:cs="Arial"/>
                <w:b/>
                <w:sz w:val="24"/>
                <w:szCs w:val="24"/>
              </w:rPr>
              <w:t>Responsible to:</w:t>
            </w:r>
          </w:p>
        </w:tc>
        <w:tc>
          <w:tcPr>
            <w:tcW w:w="8221" w:type="dxa"/>
            <w:vAlign w:val="center"/>
          </w:tcPr>
          <w:p w14:paraId="2C6A79A4" w14:textId="01CF5009" w:rsidR="000B33FB" w:rsidRPr="00857932" w:rsidRDefault="00ED4B02" w:rsidP="0048443A">
            <w:pPr>
              <w:rPr>
                <w:rFonts w:ascii="Arial" w:hAnsi="Arial" w:cs="Arial"/>
              </w:rPr>
            </w:pPr>
            <w:r>
              <w:rPr>
                <w:rFonts w:ascii="Arial" w:hAnsi="Arial" w:cs="Arial"/>
              </w:rPr>
              <w:t>Team Leader</w:t>
            </w:r>
            <w:r w:rsidR="0048443A">
              <w:rPr>
                <w:rFonts w:ascii="Arial" w:hAnsi="Arial" w:cs="Arial"/>
              </w:rPr>
              <w:t xml:space="preserve"> or Registered Manager </w:t>
            </w:r>
          </w:p>
        </w:tc>
      </w:tr>
      <w:tr w:rsidR="00857932" w:rsidRPr="00857932" w14:paraId="787E9F3F" w14:textId="77777777" w:rsidTr="00DC25F8">
        <w:trPr>
          <w:cantSplit/>
          <w:trHeight w:val="397"/>
        </w:trPr>
        <w:tc>
          <w:tcPr>
            <w:tcW w:w="2235" w:type="dxa"/>
            <w:vAlign w:val="center"/>
          </w:tcPr>
          <w:p w14:paraId="4605893C" w14:textId="77777777" w:rsidR="000B33FB" w:rsidRPr="00857932" w:rsidRDefault="00936964" w:rsidP="00843BA6">
            <w:pPr>
              <w:rPr>
                <w:rFonts w:ascii="Arial" w:hAnsi="Arial" w:cs="Arial"/>
                <w:b/>
                <w:sz w:val="24"/>
                <w:szCs w:val="24"/>
              </w:rPr>
            </w:pPr>
            <w:r w:rsidRPr="00857932">
              <w:rPr>
                <w:rFonts w:ascii="Arial" w:hAnsi="Arial" w:cs="Arial"/>
                <w:b/>
                <w:sz w:val="24"/>
                <w:szCs w:val="24"/>
              </w:rPr>
              <w:t>Staff managed:</w:t>
            </w:r>
          </w:p>
        </w:tc>
        <w:tc>
          <w:tcPr>
            <w:tcW w:w="8221" w:type="dxa"/>
            <w:vAlign w:val="center"/>
          </w:tcPr>
          <w:p w14:paraId="5D6EA361" w14:textId="77777777" w:rsidR="000B33FB" w:rsidRPr="00857932" w:rsidRDefault="004D701D"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857932" w:rsidRPr="00857932">
                  <w:rPr>
                    <w:rFonts w:ascii="Arial" w:eastAsia="Times New Roman" w:hAnsi="Arial" w:cs="Times New Roman"/>
                    <w:lang w:eastAsia="en-GB"/>
                  </w:rPr>
                  <w:t>None</w:t>
                </w:r>
              </w:sdtContent>
            </w:sdt>
          </w:p>
        </w:tc>
      </w:tr>
      <w:tr w:rsidR="00857932" w:rsidRPr="00857932" w14:paraId="6B165BDA" w14:textId="77777777" w:rsidTr="00DC25F8">
        <w:trPr>
          <w:cantSplit/>
          <w:trHeight w:val="397"/>
        </w:trPr>
        <w:tc>
          <w:tcPr>
            <w:tcW w:w="2235" w:type="dxa"/>
            <w:vAlign w:val="center"/>
          </w:tcPr>
          <w:p w14:paraId="2CB01A04" w14:textId="77777777" w:rsidR="00DC25F8" w:rsidRPr="00857932" w:rsidRDefault="00DC25F8" w:rsidP="00843BA6">
            <w:pPr>
              <w:rPr>
                <w:rFonts w:ascii="Arial" w:hAnsi="Arial" w:cs="Arial"/>
                <w:b/>
                <w:sz w:val="24"/>
                <w:szCs w:val="24"/>
              </w:rPr>
            </w:pPr>
            <w:r w:rsidRPr="00857932">
              <w:rPr>
                <w:rFonts w:ascii="Arial" w:hAnsi="Arial" w:cs="Arial"/>
                <w:b/>
                <w:sz w:val="24"/>
                <w:szCs w:val="24"/>
              </w:rPr>
              <w:t>Date of issue:</w:t>
            </w:r>
          </w:p>
        </w:tc>
        <w:tc>
          <w:tcPr>
            <w:tcW w:w="8221" w:type="dxa"/>
            <w:vAlign w:val="center"/>
          </w:tcPr>
          <w:p w14:paraId="7AE2D51B" w14:textId="283DC67A" w:rsidR="00DC25F8" w:rsidRPr="00D5104B" w:rsidRDefault="0098260A" w:rsidP="00843BA6">
            <w:pPr>
              <w:rPr>
                <w:rFonts w:ascii="Arial" w:hAnsi="Arial" w:cs="Arial"/>
                <w:color w:val="FF0000"/>
              </w:rPr>
            </w:pPr>
            <w:r w:rsidRPr="0098260A">
              <w:rPr>
                <w:rFonts w:ascii="Arial" w:hAnsi="Arial" w:cs="Arial"/>
              </w:rPr>
              <w:t>March 2016</w:t>
            </w:r>
          </w:p>
        </w:tc>
      </w:tr>
      <w:tr w:rsidR="00857932" w:rsidRPr="00857932" w14:paraId="598CA9E0" w14:textId="77777777" w:rsidTr="00DC25F8">
        <w:trPr>
          <w:cantSplit/>
          <w:trHeight w:val="397"/>
        </w:trPr>
        <w:tc>
          <w:tcPr>
            <w:tcW w:w="2235" w:type="dxa"/>
            <w:vAlign w:val="center"/>
          </w:tcPr>
          <w:p w14:paraId="53CE9B87" w14:textId="77777777" w:rsidR="00DC25F8" w:rsidRPr="00857932" w:rsidRDefault="00DC25F8" w:rsidP="00843BA6">
            <w:pPr>
              <w:rPr>
                <w:rFonts w:ascii="Arial" w:hAnsi="Arial" w:cs="Arial"/>
                <w:b/>
                <w:sz w:val="24"/>
                <w:szCs w:val="24"/>
              </w:rPr>
            </w:pPr>
            <w:r w:rsidRPr="00857932">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38316216" w14:textId="77777777" w:rsidR="00DC25F8" w:rsidRPr="00857932" w:rsidRDefault="00857932" w:rsidP="00843BA6">
                <w:pPr>
                  <w:rPr>
                    <w:rFonts w:ascii="Arial" w:hAnsi="Arial" w:cs="Arial"/>
                    <w:b/>
                  </w:rPr>
                </w:pPr>
                <w:r w:rsidRPr="00857932">
                  <w:rPr>
                    <w:rFonts w:ascii="Arial" w:eastAsia="Times New Roman" w:hAnsi="Arial" w:cs="Times New Roman"/>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9F29F9" w:rsidRPr="009F29F9" w14:paraId="214B3A26" w14:textId="77777777" w:rsidTr="009F29F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045DE5F2" w14:textId="77777777" w:rsidR="00AA202B" w:rsidRPr="009F29F9" w:rsidRDefault="00AA202B" w:rsidP="00E05D20">
            <w:pPr>
              <w:rPr>
                <w:rFonts w:ascii="Arial" w:hAnsi="Arial" w:cs="Arial"/>
                <w:sz w:val="24"/>
                <w:szCs w:val="24"/>
              </w:rPr>
            </w:pPr>
            <w:r w:rsidRPr="009F29F9">
              <w:rPr>
                <w:rFonts w:ascii="Arial" w:hAnsi="Arial" w:cs="Arial"/>
                <w:sz w:val="24"/>
                <w:szCs w:val="24"/>
              </w:rPr>
              <w:t>Job context</w:t>
            </w:r>
          </w:p>
        </w:tc>
      </w:tr>
      <w:tr w:rsidR="00857932" w:rsidRPr="00860C0E" w14:paraId="15E7E635" w14:textId="77777777" w:rsidTr="009F29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E029759" w14:textId="77777777" w:rsidR="0090228A" w:rsidRPr="00860C0E" w:rsidRDefault="0090228A" w:rsidP="0048443A">
            <w:pPr>
              <w:jc w:val="both"/>
              <w:rPr>
                <w:rFonts w:ascii="Arial" w:hAnsi="Arial" w:cs="Arial"/>
                <w:b w:val="0"/>
                <w:sz w:val="20"/>
                <w:szCs w:val="20"/>
              </w:rPr>
            </w:pPr>
          </w:p>
          <w:p w14:paraId="24751F7B" w14:textId="77777777" w:rsidR="00727B89" w:rsidRPr="00860C0E" w:rsidRDefault="008C0761" w:rsidP="0048443A">
            <w:pPr>
              <w:jc w:val="both"/>
              <w:rPr>
                <w:rFonts w:ascii="Arial" w:hAnsi="Arial" w:cs="Arial"/>
                <w:b w:val="0"/>
                <w:sz w:val="20"/>
                <w:szCs w:val="20"/>
              </w:rPr>
            </w:pPr>
            <w:r w:rsidRPr="00860C0E">
              <w:rPr>
                <w:rFonts w:ascii="Arial" w:hAnsi="Arial" w:cs="Arial"/>
                <w:b w:val="0"/>
                <w:sz w:val="20"/>
                <w:szCs w:val="20"/>
              </w:rPr>
              <w:t xml:space="preserve">There are two distinct parts to </w:t>
            </w:r>
            <w:r w:rsidR="00E35C7B" w:rsidRPr="00860C0E">
              <w:rPr>
                <w:rFonts w:ascii="Arial" w:hAnsi="Arial" w:cs="Arial"/>
                <w:b w:val="0"/>
                <w:sz w:val="20"/>
                <w:szCs w:val="20"/>
              </w:rPr>
              <w:t>the Independence, Reablement</w:t>
            </w:r>
            <w:r w:rsidR="00727B89" w:rsidRPr="00860C0E">
              <w:rPr>
                <w:rFonts w:ascii="Arial" w:hAnsi="Arial" w:cs="Arial"/>
                <w:b w:val="0"/>
                <w:sz w:val="20"/>
                <w:szCs w:val="20"/>
              </w:rPr>
              <w:t>*</w:t>
            </w:r>
            <w:r w:rsidR="00E35C7B" w:rsidRPr="00860C0E">
              <w:rPr>
                <w:rFonts w:ascii="Arial" w:hAnsi="Arial" w:cs="Arial"/>
                <w:b w:val="0"/>
                <w:sz w:val="20"/>
                <w:szCs w:val="20"/>
              </w:rPr>
              <w:t xml:space="preserve"> &amp; Recovery Service</w:t>
            </w:r>
            <w:r w:rsidRPr="00860C0E">
              <w:rPr>
                <w:rFonts w:ascii="Arial" w:hAnsi="Arial" w:cs="Arial"/>
                <w:b w:val="0"/>
                <w:sz w:val="20"/>
                <w:szCs w:val="20"/>
              </w:rPr>
              <w:t xml:space="preserve">, an assessment function and a reablement delivery service. The </w:t>
            </w:r>
            <w:r w:rsidR="008137DE" w:rsidRPr="00860C0E">
              <w:rPr>
                <w:rFonts w:ascii="Arial" w:hAnsi="Arial" w:cs="Arial"/>
                <w:b w:val="0"/>
                <w:sz w:val="20"/>
                <w:szCs w:val="20"/>
              </w:rPr>
              <w:t xml:space="preserve">reablement delivery service is for up to </w:t>
            </w:r>
            <w:r w:rsidRPr="00860C0E">
              <w:rPr>
                <w:rFonts w:ascii="Arial" w:hAnsi="Arial" w:cs="Arial"/>
                <w:b w:val="0"/>
                <w:sz w:val="20"/>
                <w:szCs w:val="20"/>
              </w:rPr>
              <w:t>6 week</w:t>
            </w:r>
            <w:r w:rsidR="00860C0E" w:rsidRPr="00860C0E">
              <w:rPr>
                <w:rFonts w:ascii="Arial" w:hAnsi="Arial" w:cs="Arial"/>
                <w:b w:val="0"/>
                <w:sz w:val="20"/>
                <w:szCs w:val="20"/>
              </w:rPr>
              <w:t>s</w:t>
            </w:r>
            <w:r w:rsidR="00727B89" w:rsidRPr="00860C0E">
              <w:rPr>
                <w:rFonts w:ascii="Arial" w:hAnsi="Arial" w:cs="Arial"/>
                <w:b w:val="0"/>
                <w:sz w:val="20"/>
                <w:szCs w:val="20"/>
              </w:rPr>
              <w:t xml:space="preserve">.  </w:t>
            </w:r>
            <w:r w:rsidR="00E35C7B" w:rsidRPr="00860C0E">
              <w:rPr>
                <w:rFonts w:ascii="Arial" w:hAnsi="Arial" w:cs="Arial"/>
                <w:b w:val="0"/>
                <w:sz w:val="20"/>
                <w:szCs w:val="20"/>
              </w:rPr>
              <w:t xml:space="preserve">As a </w:t>
            </w:r>
            <w:r w:rsidR="009F46B6" w:rsidRPr="00860C0E">
              <w:rPr>
                <w:rFonts w:ascii="Arial" w:hAnsi="Arial" w:cs="Arial"/>
                <w:b w:val="0"/>
                <w:sz w:val="20"/>
                <w:szCs w:val="20"/>
              </w:rPr>
              <w:t xml:space="preserve">Care &amp; Support Worker - </w:t>
            </w:r>
            <w:r w:rsidR="00E35C7B" w:rsidRPr="00860C0E">
              <w:rPr>
                <w:rFonts w:ascii="Arial" w:hAnsi="Arial" w:cs="Arial"/>
                <w:b w:val="0"/>
                <w:sz w:val="20"/>
                <w:szCs w:val="20"/>
              </w:rPr>
              <w:t>Reablement y</w:t>
            </w:r>
            <w:r w:rsidR="00857932" w:rsidRPr="00860C0E">
              <w:rPr>
                <w:rFonts w:ascii="Arial" w:hAnsi="Arial" w:cs="Arial"/>
                <w:b w:val="0"/>
                <w:sz w:val="20"/>
                <w:szCs w:val="20"/>
              </w:rPr>
              <w:t xml:space="preserve">ou will work in a range of settings, including resource and day centres, but your main focus will be on work in the community making best use of existing mainstream services and resources </w:t>
            </w:r>
            <w:r w:rsidR="00E10F96" w:rsidRPr="00860C0E">
              <w:rPr>
                <w:rFonts w:ascii="Arial" w:hAnsi="Arial" w:cs="Arial"/>
                <w:b w:val="0"/>
                <w:sz w:val="20"/>
                <w:szCs w:val="20"/>
              </w:rPr>
              <w:t xml:space="preserve">including the voluntary sector </w:t>
            </w:r>
            <w:r w:rsidR="00857932" w:rsidRPr="00860C0E">
              <w:rPr>
                <w:rFonts w:ascii="Arial" w:hAnsi="Arial" w:cs="Arial"/>
                <w:b w:val="0"/>
                <w:sz w:val="20"/>
                <w:szCs w:val="20"/>
              </w:rPr>
              <w:t xml:space="preserve">to encourage social inclusion and help </w:t>
            </w:r>
            <w:r w:rsidR="00E10F96" w:rsidRPr="00860C0E">
              <w:rPr>
                <w:rFonts w:ascii="Arial" w:hAnsi="Arial" w:cs="Arial"/>
                <w:b w:val="0"/>
                <w:sz w:val="20"/>
                <w:szCs w:val="20"/>
              </w:rPr>
              <w:t xml:space="preserve">adults and carers </w:t>
            </w:r>
            <w:r w:rsidR="00857932" w:rsidRPr="00860C0E">
              <w:rPr>
                <w:rFonts w:ascii="Arial" w:hAnsi="Arial" w:cs="Arial"/>
                <w:b w:val="0"/>
                <w:sz w:val="20"/>
                <w:szCs w:val="20"/>
              </w:rPr>
              <w:t xml:space="preserve">achieve their personal goals and lead rich fulfilling lives. </w:t>
            </w:r>
          </w:p>
          <w:p w14:paraId="3C45659C" w14:textId="77777777" w:rsidR="00857932" w:rsidRPr="00860C0E" w:rsidRDefault="00727B89" w:rsidP="0048443A">
            <w:pPr>
              <w:jc w:val="both"/>
              <w:rPr>
                <w:rFonts w:ascii="Arial" w:hAnsi="Arial" w:cs="Arial"/>
                <w:b w:val="0"/>
                <w:sz w:val="20"/>
                <w:szCs w:val="20"/>
              </w:rPr>
            </w:pPr>
            <w:r w:rsidRPr="00860C0E">
              <w:rPr>
                <w:rFonts w:ascii="Arial" w:hAnsi="Arial" w:cs="Arial"/>
                <w:b w:val="0"/>
                <w:sz w:val="20"/>
                <w:szCs w:val="20"/>
              </w:rPr>
              <w:t>*</w:t>
            </w:r>
            <w:r w:rsidR="00E10F96" w:rsidRPr="00860C0E">
              <w:rPr>
                <w:rFonts w:ascii="Arial" w:hAnsi="Arial" w:cs="Arial"/>
                <w:b w:val="0"/>
                <w:sz w:val="20"/>
                <w:szCs w:val="20"/>
              </w:rPr>
              <w:t>Reablement is about working with the adult or carers to regain skills and confidence in particular tasks or activities of daily living.  At times it also requires the provision of personal care along with reablement tasks.</w:t>
            </w:r>
          </w:p>
          <w:p w14:paraId="4D57E6CA" w14:textId="77777777" w:rsidR="005E1FD8" w:rsidRPr="00860C0E" w:rsidRDefault="005E1FD8" w:rsidP="0048443A">
            <w:pPr>
              <w:jc w:val="both"/>
              <w:rPr>
                <w:rFonts w:ascii="Arial" w:hAnsi="Arial" w:cs="Arial"/>
                <w:b w:val="0"/>
                <w:sz w:val="20"/>
                <w:szCs w:val="20"/>
              </w:rPr>
            </w:pPr>
          </w:p>
          <w:p w14:paraId="403DBA69" w14:textId="77777777" w:rsidR="00B820B2" w:rsidRPr="00860C0E" w:rsidRDefault="00E10F96" w:rsidP="00B820B2">
            <w:pPr>
              <w:pStyle w:val="Pa0"/>
              <w:jc w:val="both"/>
              <w:rPr>
                <w:rFonts w:cs="Arial"/>
                <w:sz w:val="20"/>
                <w:szCs w:val="20"/>
              </w:rPr>
            </w:pPr>
            <w:r w:rsidRPr="00860C0E">
              <w:rPr>
                <w:rFonts w:ascii="Arial" w:hAnsi="Arial" w:cs="Arial"/>
                <w:b w:val="0"/>
                <w:sz w:val="20"/>
                <w:szCs w:val="20"/>
              </w:rPr>
              <w:t>Your</w:t>
            </w:r>
            <w:r w:rsidR="00857932" w:rsidRPr="00860C0E">
              <w:rPr>
                <w:rFonts w:ascii="Arial" w:hAnsi="Arial" w:cs="Arial"/>
                <w:b w:val="0"/>
                <w:sz w:val="20"/>
                <w:szCs w:val="20"/>
              </w:rPr>
              <w:t xml:space="preserve"> work with the </w:t>
            </w:r>
            <w:r w:rsidRPr="00860C0E">
              <w:rPr>
                <w:rFonts w:ascii="Arial" w:hAnsi="Arial" w:cs="Arial"/>
                <w:b w:val="0"/>
                <w:sz w:val="20"/>
                <w:szCs w:val="20"/>
              </w:rPr>
              <w:t>adult or carer</w:t>
            </w:r>
            <w:r w:rsidR="00857932" w:rsidRPr="00860C0E">
              <w:rPr>
                <w:rFonts w:ascii="Arial" w:hAnsi="Arial" w:cs="Arial"/>
                <w:b w:val="0"/>
                <w:sz w:val="20"/>
                <w:szCs w:val="20"/>
              </w:rPr>
              <w:t xml:space="preserve"> will be as part of a multi-disciplinary team</w:t>
            </w:r>
            <w:r w:rsidRPr="00860C0E">
              <w:rPr>
                <w:rFonts w:ascii="Arial" w:hAnsi="Arial" w:cs="Arial"/>
                <w:b w:val="0"/>
                <w:sz w:val="20"/>
                <w:szCs w:val="20"/>
              </w:rPr>
              <w:t xml:space="preserve"> from a number of different services and sectors</w:t>
            </w:r>
            <w:r w:rsidR="00857932" w:rsidRPr="00860C0E">
              <w:rPr>
                <w:rFonts w:ascii="Arial" w:hAnsi="Arial" w:cs="Arial"/>
                <w:b w:val="0"/>
                <w:sz w:val="20"/>
                <w:szCs w:val="20"/>
              </w:rPr>
              <w:t>. You will work in ways which are consistent with the key aims of Valuing People Now, including maintaining dignity, respect and human rights.</w:t>
            </w:r>
            <w:r w:rsidR="005E1FD8" w:rsidRPr="00860C0E">
              <w:rPr>
                <w:rFonts w:ascii="Arial" w:hAnsi="Arial" w:cs="Arial"/>
                <w:b w:val="0"/>
                <w:sz w:val="20"/>
                <w:szCs w:val="20"/>
              </w:rPr>
              <w:t xml:space="preserve">  Y</w:t>
            </w:r>
            <w:r w:rsidR="007558A3" w:rsidRPr="00860C0E">
              <w:rPr>
                <w:rFonts w:ascii="Arial" w:hAnsi="Arial" w:cs="Arial"/>
                <w:b w:val="0"/>
                <w:sz w:val="20"/>
                <w:szCs w:val="20"/>
              </w:rPr>
              <w:t>ou will</w:t>
            </w:r>
            <w:r w:rsidR="005E1FD8" w:rsidRPr="00860C0E">
              <w:rPr>
                <w:rFonts w:ascii="Arial" w:hAnsi="Arial" w:cs="Arial"/>
                <w:b w:val="0"/>
                <w:sz w:val="20"/>
                <w:szCs w:val="20"/>
              </w:rPr>
              <w:t xml:space="preserve"> work in accordance with legislation, and Directorate policy and procedures, agreed quality standards and individual care plans/service plans</w:t>
            </w:r>
            <w:r w:rsidR="00B820B2" w:rsidRPr="00860C0E">
              <w:rPr>
                <w:rFonts w:ascii="Arial" w:hAnsi="Arial" w:cs="Arial"/>
                <w:b w:val="0"/>
                <w:sz w:val="20"/>
                <w:szCs w:val="20"/>
              </w:rPr>
              <w:t>.</w:t>
            </w:r>
            <w:r w:rsidR="00B820B2" w:rsidRPr="00860C0E">
              <w:rPr>
                <w:rFonts w:cs="Arial"/>
                <w:sz w:val="20"/>
                <w:szCs w:val="20"/>
              </w:rPr>
              <w:t xml:space="preserve">  </w:t>
            </w:r>
          </w:p>
          <w:p w14:paraId="1B251E9F" w14:textId="77777777" w:rsidR="00B820B2" w:rsidRPr="00860C0E" w:rsidRDefault="00B820B2" w:rsidP="00B820B2">
            <w:pPr>
              <w:pStyle w:val="Pa0"/>
              <w:jc w:val="both"/>
              <w:rPr>
                <w:rFonts w:cs="Arial"/>
                <w:sz w:val="20"/>
                <w:szCs w:val="20"/>
              </w:rPr>
            </w:pPr>
          </w:p>
          <w:p w14:paraId="7A147062" w14:textId="77777777" w:rsidR="00B820B2" w:rsidRPr="00860C0E" w:rsidRDefault="00B820B2" w:rsidP="00B820B2">
            <w:pPr>
              <w:pStyle w:val="Pa0"/>
              <w:jc w:val="both"/>
              <w:rPr>
                <w:rFonts w:ascii="Arial" w:hAnsi="Arial" w:cs="Arial"/>
                <w:color w:val="000000"/>
                <w:sz w:val="20"/>
                <w:szCs w:val="20"/>
              </w:rPr>
            </w:pPr>
            <w:r w:rsidRPr="00860C0E">
              <w:rPr>
                <w:rFonts w:ascii="Arial" w:hAnsi="Arial" w:cs="Arial"/>
                <w:b w:val="0"/>
                <w:sz w:val="20"/>
                <w:szCs w:val="20"/>
              </w:rPr>
              <w:t xml:space="preserve">In line with the requirements of the Care Quality Commission’s (CQC) Skills for Care Common Induction Standards (CIS) to ensure that all staff have undergone thorough training and development before they can safely work unsupervised.  People starting a new role or those who are new to the social care sector will </w:t>
            </w:r>
            <w:r w:rsidRPr="00860C0E">
              <w:rPr>
                <w:rFonts w:ascii="Arial" w:hAnsi="Arial" w:cs="Arial"/>
                <w:b w:val="0"/>
                <w:color w:val="000000"/>
                <w:sz w:val="20"/>
                <w:szCs w:val="20"/>
              </w:rPr>
              <w:t>complete the CIS within 12 weeks of starting their new role. Your line manager has the responsibility for assessing you and signing off these standards</w:t>
            </w:r>
            <w:r w:rsidRPr="00860C0E">
              <w:rPr>
                <w:rFonts w:ascii="Arial" w:hAnsi="Arial" w:cs="Arial"/>
                <w:color w:val="000000"/>
                <w:sz w:val="20"/>
                <w:szCs w:val="20"/>
              </w:rPr>
              <w:t xml:space="preserve">.  </w:t>
            </w:r>
          </w:p>
          <w:p w14:paraId="7D284966" w14:textId="77777777" w:rsidR="002E06BD" w:rsidRPr="00860C0E" w:rsidRDefault="002E06BD" w:rsidP="00B820B2">
            <w:pPr>
              <w:pStyle w:val="Pa0"/>
              <w:jc w:val="both"/>
              <w:rPr>
                <w:rFonts w:ascii="Arial" w:hAnsi="Arial" w:cs="Arial"/>
                <w:color w:val="000000"/>
                <w:sz w:val="20"/>
                <w:szCs w:val="20"/>
              </w:rPr>
            </w:pPr>
          </w:p>
          <w:p w14:paraId="0D94BA2E" w14:textId="77777777" w:rsidR="002E06BD" w:rsidRPr="00860C0E" w:rsidRDefault="002E06BD" w:rsidP="002E06BD">
            <w:pPr>
              <w:jc w:val="both"/>
              <w:rPr>
                <w:rFonts w:ascii="Arial" w:hAnsi="Arial" w:cs="Arial"/>
                <w:b w:val="0"/>
                <w:sz w:val="20"/>
                <w:szCs w:val="20"/>
              </w:rPr>
            </w:pPr>
            <w:r w:rsidRPr="00860C0E">
              <w:rPr>
                <w:rFonts w:ascii="Arial" w:hAnsi="Arial" w:cs="Arial"/>
                <w:b w:val="0"/>
                <w:sz w:val="20"/>
                <w:szCs w:val="20"/>
              </w:rPr>
              <w:t>The Independence, reablement and recovery service will be a generic adult social care team and will provide services to adults with care and support needs and carers, these may include people with a learning disability, autism, older people and people with physical disabilities.  Sensory services will maintain a specific specialism within Care and Support.</w:t>
            </w:r>
          </w:p>
          <w:p w14:paraId="1DB72E63" w14:textId="77777777" w:rsidR="00B820B2" w:rsidRPr="00860C0E" w:rsidRDefault="00B820B2" w:rsidP="00B820B2">
            <w:pPr>
              <w:pStyle w:val="Pa0"/>
              <w:jc w:val="both"/>
              <w:rPr>
                <w:rFonts w:ascii="Arial" w:hAnsi="Arial" w:cs="Arial"/>
                <w:color w:val="000000"/>
                <w:sz w:val="20"/>
                <w:szCs w:val="20"/>
              </w:rPr>
            </w:pPr>
          </w:p>
          <w:p w14:paraId="177B3DDF" w14:textId="77777777" w:rsidR="00977D98" w:rsidRPr="00860C0E" w:rsidRDefault="00E10F96" w:rsidP="00B820B2">
            <w:pPr>
              <w:jc w:val="both"/>
              <w:rPr>
                <w:rFonts w:ascii="Arial" w:hAnsi="Arial" w:cs="Arial"/>
                <w:b w:val="0"/>
                <w:sz w:val="20"/>
                <w:szCs w:val="20"/>
              </w:rPr>
            </w:pPr>
            <w:r w:rsidRPr="00860C0E">
              <w:rPr>
                <w:rFonts w:ascii="Arial" w:hAnsi="Arial" w:cs="Arial"/>
                <w:b w:val="0"/>
                <w:sz w:val="20"/>
                <w:szCs w:val="20"/>
              </w:rPr>
              <w:t>This service is a 7 day service and operational hours will be 7am to 10pm.</w:t>
            </w:r>
            <w:r w:rsidR="0048443A" w:rsidRPr="00860C0E">
              <w:rPr>
                <w:rFonts w:ascii="Arial" w:hAnsi="Arial" w:cs="Arial"/>
                <w:b w:val="0"/>
                <w:sz w:val="20"/>
                <w:szCs w:val="20"/>
              </w:rPr>
              <w:t xml:space="preserve"> </w:t>
            </w:r>
            <w:r w:rsidR="00977D98" w:rsidRPr="00860C0E">
              <w:rPr>
                <w:rFonts w:ascii="Arial" w:hAnsi="Arial" w:cs="Arial"/>
                <w:b w:val="0"/>
                <w:sz w:val="20"/>
                <w:szCs w:val="20"/>
              </w:rPr>
              <w:t>You will be  required to work evenings and weekends as part of 7 day service</w:t>
            </w:r>
          </w:p>
          <w:p w14:paraId="6E014670" w14:textId="77777777" w:rsidR="0048443A" w:rsidRPr="00860C0E" w:rsidRDefault="0048443A" w:rsidP="00B820B2">
            <w:pPr>
              <w:jc w:val="both"/>
              <w:rPr>
                <w:rFonts w:ascii="Arial" w:hAnsi="Arial" w:cs="Arial"/>
                <w:b w:val="0"/>
                <w:sz w:val="20"/>
                <w:szCs w:val="20"/>
              </w:rPr>
            </w:pPr>
          </w:p>
          <w:p w14:paraId="2CE9FFC5" w14:textId="023BB646" w:rsidR="009F3202" w:rsidRDefault="0048443A" w:rsidP="009F29F9">
            <w:pPr>
              <w:jc w:val="both"/>
              <w:rPr>
                <w:rFonts w:ascii="Arial" w:hAnsi="Arial" w:cs="Arial"/>
                <w:b w:val="0"/>
                <w:sz w:val="20"/>
                <w:szCs w:val="20"/>
              </w:rPr>
            </w:pPr>
            <w:r w:rsidRPr="00860C0E">
              <w:rPr>
                <w:rFonts w:ascii="Arial" w:hAnsi="Arial" w:cs="Arial"/>
                <w:b w:val="0"/>
                <w:sz w:val="20"/>
                <w:szCs w:val="20"/>
              </w:rPr>
              <w:t>An enhanced DBS clearance is required.</w:t>
            </w:r>
            <w:r w:rsidR="007E59F9">
              <w:rPr>
                <w:rFonts w:ascii="Arial" w:hAnsi="Arial" w:cs="Arial"/>
                <w:b w:val="0"/>
                <w:sz w:val="20"/>
                <w:szCs w:val="20"/>
              </w:rPr>
              <w:t xml:space="preserve"> This </w:t>
            </w:r>
            <w:r w:rsidR="007E59F9" w:rsidRPr="007E59F9">
              <w:rPr>
                <w:rFonts w:ascii="Arial" w:hAnsi="Arial" w:cs="Arial"/>
                <w:b w:val="0"/>
                <w:sz w:val="20"/>
                <w:szCs w:val="20"/>
              </w:rPr>
              <w:t>role involves spoken communications so a confident use of English language is required.</w:t>
            </w:r>
          </w:p>
          <w:p w14:paraId="47CC3F9F" w14:textId="01B18658" w:rsidR="004D701D" w:rsidRDefault="004D701D" w:rsidP="009F29F9">
            <w:pPr>
              <w:jc w:val="both"/>
              <w:rPr>
                <w:rFonts w:ascii="Arial" w:hAnsi="Arial" w:cs="Arial"/>
                <w:b w:val="0"/>
                <w:sz w:val="20"/>
                <w:szCs w:val="20"/>
              </w:rPr>
            </w:pPr>
          </w:p>
          <w:p w14:paraId="127B7E57" w14:textId="26AA9511" w:rsidR="004D701D" w:rsidRDefault="004D701D" w:rsidP="009F29F9">
            <w:pPr>
              <w:jc w:val="both"/>
              <w:rPr>
                <w:rFonts w:ascii="Arial" w:hAnsi="Arial" w:cs="Arial"/>
                <w:b w:val="0"/>
                <w:sz w:val="20"/>
                <w:szCs w:val="20"/>
              </w:rPr>
            </w:pPr>
          </w:p>
          <w:p w14:paraId="79258643" w14:textId="77777777" w:rsidR="004D701D" w:rsidRPr="009F3202" w:rsidRDefault="004D701D" w:rsidP="009F29F9">
            <w:pPr>
              <w:jc w:val="both"/>
              <w:rPr>
                <w:ins w:id="0" w:author="Emilie Hindson" w:date="2021-11-11T08:44:00Z"/>
                <w:rFonts w:ascii="Arial" w:hAnsi="Arial" w:cs="Arial"/>
                <w:b w:val="0"/>
                <w:sz w:val="20"/>
                <w:szCs w:val="20"/>
              </w:rPr>
            </w:pPr>
            <w:bookmarkStart w:id="1" w:name="_GoBack"/>
            <w:bookmarkEnd w:id="1"/>
          </w:p>
          <w:p w14:paraId="66062C8C" w14:textId="60C9350A" w:rsidR="0090228A" w:rsidRPr="009F3202" w:rsidRDefault="009F3202" w:rsidP="009F3202">
            <w:pPr>
              <w:rPr>
                <w:rFonts w:ascii="Arial" w:hAnsi="Arial" w:cs="Arial"/>
                <w:b w:val="0"/>
                <w:color w:val="0B0C0C"/>
                <w:sz w:val="20"/>
                <w:shd w:val="clear" w:color="auto" w:fill="FFFFFF"/>
              </w:rPr>
            </w:pPr>
            <w:r w:rsidRPr="009F3202">
              <w:rPr>
                <w:rFonts w:ascii="Arial" w:hAnsi="Arial" w:cs="Arial"/>
                <w:b w:val="0"/>
                <w:sz w:val="20"/>
                <w:shd w:val="clear" w:color="auto" w:fill="FFFFFF"/>
              </w:rPr>
              <w:lastRenderedPageBreak/>
              <w:t xml:space="preserve">This role will be required to enter </w:t>
            </w:r>
            <w:r w:rsidRPr="009F3202">
              <w:rPr>
                <w:rFonts w:ascii="Arial" w:hAnsi="Arial" w:cs="Arial"/>
                <w:b w:val="0"/>
                <w:sz w:val="20"/>
              </w:rPr>
              <w:t>CQC</w:t>
            </w:r>
            <w:r w:rsidRPr="009F3202">
              <w:rPr>
                <w:rFonts w:ascii="Arial" w:hAnsi="Arial" w:cs="Arial"/>
                <w:b w:val="0"/>
                <w:color w:val="0B0C0C"/>
                <w:sz w:val="20"/>
                <w:shd w:val="clear" w:color="auto" w:fill="FFFFFF"/>
              </w:rPr>
              <w:t xml:space="preserve">-regulated settings for adult nursing and personal care, and therefore </w:t>
            </w:r>
            <w:r w:rsidRPr="009F3202">
              <w:rPr>
                <w:rFonts w:ascii="Arial" w:hAnsi="Arial" w:cs="Arial"/>
                <w:b w:val="0"/>
                <w:color w:val="0B0C0C"/>
                <w:sz w:val="20"/>
              </w:rPr>
              <w:t>as set out in t</w:t>
            </w:r>
            <w:r w:rsidRPr="009F3202">
              <w:rPr>
                <w:rFonts w:ascii="Arial" w:hAnsi="Arial" w:cs="Arial"/>
                <w:b w:val="0"/>
                <w:sz w:val="20"/>
              </w:rPr>
              <w:t xml:space="preserve">he </w:t>
            </w:r>
            <w:hyperlink r:id="rId8" w:history="1">
              <w:proofErr w:type="gramStart"/>
              <w:r w:rsidRPr="009F3202">
                <w:rPr>
                  <w:rStyle w:val="Hyperlink"/>
                  <w:rFonts w:ascii="Arial" w:hAnsi="Arial" w:cs="Arial"/>
                  <w:b w:val="0"/>
                  <w:sz w:val="20"/>
                  <w:bdr w:val="none" w:sz="0" w:space="0" w:color="auto" w:frame="1"/>
                  <w:shd w:val="clear" w:color="auto" w:fill="FFFFFF"/>
                </w:rPr>
                <w:t>Health and Social Care Act 2008 (Regulated Activities)</w:t>
              </w:r>
              <w:proofErr w:type="gramEnd"/>
            </w:hyperlink>
            <w:r w:rsidRPr="009F3202">
              <w:rPr>
                <w:rFonts w:ascii="Arial" w:hAnsi="Arial" w:cs="Arial"/>
                <w:b w:val="0"/>
                <w:color w:val="0B0C0C"/>
                <w:sz w:val="20"/>
                <w:shd w:val="clear" w:color="auto" w:fill="FFFFFF"/>
              </w:rPr>
              <w:t xml:space="preserve"> it is an essential requirement that the post-holder must be able to demonstrate evidence of having had a complete course of an authorised COVID-19 vaccine or evidence of medical exemption.</w:t>
            </w:r>
          </w:p>
        </w:tc>
      </w:tr>
      <w:tr w:rsidR="009F29F9" w:rsidRPr="009F29F9" w14:paraId="0369470B" w14:textId="77777777" w:rsidTr="009F29F9">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7C772F94" w14:textId="77777777" w:rsidR="00AA202B" w:rsidRPr="009F29F9" w:rsidRDefault="00AA202B" w:rsidP="00E05D20">
            <w:pPr>
              <w:spacing w:line="276" w:lineRule="auto"/>
              <w:rPr>
                <w:rFonts w:ascii="Arial" w:hAnsi="Arial" w:cs="Arial"/>
                <w:color w:val="FFFFFF" w:themeColor="background1"/>
                <w:sz w:val="24"/>
                <w:szCs w:val="24"/>
              </w:rPr>
            </w:pPr>
            <w:r w:rsidRPr="009F29F9">
              <w:rPr>
                <w:rFonts w:ascii="Arial" w:hAnsi="Arial" w:cs="Arial"/>
                <w:color w:val="FFFFFF" w:themeColor="background1"/>
                <w:sz w:val="24"/>
                <w:szCs w:val="24"/>
              </w:rPr>
              <w:lastRenderedPageBreak/>
              <w:t>Career progression</w:t>
            </w:r>
          </w:p>
        </w:tc>
      </w:tr>
      <w:tr w:rsidR="00857932" w:rsidRPr="009F29F9" w14:paraId="6DBF28BC" w14:textId="77777777" w:rsidTr="009F29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8D71149" w14:textId="57AF0CCD" w:rsidR="00EE7AF7" w:rsidRPr="009F29F9" w:rsidRDefault="00410ADF" w:rsidP="009F29F9">
            <w:pPr>
              <w:jc w:val="both"/>
              <w:rPr>
                <w:rFonts w:ascii="Arial" w:hAnsi="Arial" w:cs="Arial"/>
                <w:b w:val="0"/>
                <w:color w:val="FF0000"/>
                <w:sz w:val="20"/>
                <w:szCs w:val="20"/>
              </w:rPr>
            </w:pPr>
            <w:r w:rsidRPr="009F29F9">
              <w:rPr>
                <w:rFonts w:ascii="Arial" w:hAnsi="Arial" w:cs="Arial"/>
                <w:b w:val="0"/>
                <w:sz w:val="20"/>
                <w:szCs w:val="20"/>
              </w:rPr>
              <w:t xml:space="preserve">Possible future career options for experienced Care &amp; Support Workers, when vacancies arise, could be to continue to develop their skills, knowledge and experience as a Care &amp; Support Worker Reablement.  You could also develop equipment related skills as an Equipment Coordinator or move into a first line management post </w:t>
            </w:r>
            <w:r w:rsidR="00ED4B02">
              <w:rPr>
                <w:rFonts w:ascii="Arial" w:hAnsi="Arial" w:cs="Arial"/>
                <w:b w:val="0"/>
                <w:sz w:val="20"/>
                <w:szCs w:val="20"/>
              </w:rPr>
              <w:t>as a Team Leade</w:t>
            </w:r>
            <w:r w:rsidRPr="009F29F9">
              <w:rPr>
                <w:rFonts w:ascii="Arial" w:hAnsi="Arial" w:cs="Arial"/>
                <w:b w:val="0"/>
                <w:sz w:val="20"/>
                <w:szCs w:val="20"/>
              </w:rPr>
              <w:t>r.  Future options could include more senior roles as Social Care Coo</w:t>
            </w:r>
            <w:r w:rsidR="00AD1055">
              <w:rPr>
                <w:rFonts w:ascii="Arial" w:hAnsi="Arial" w:cs="Arial"/>
                <w:b w:val="0"/>
                <w:sz w:val="20"/>
                <w:szCs w:val="20"/>
              </w:rPr>
              <w:t>r</w:t>
            </w:r>
            <w:r w:rsidRPr="009F29F9">
              <w:rPr>
                <w:rFonts w:ascii="Arial" w:hAnsi="Arial" w:cs="Arial"/>
                <w:b w:val="0"/>
                <w:sz w:val="20"/>
                <w:szCs w:val="20"/>
              </w:rPr>
              <w:t xml:space="preserve">dinators or Registered Managers. </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857932" w:rsidRPr="00857932" w14:paraId="365005DF" w14:textId="77777777" w:rsidTr="004D701D">
        <w:trPr>
          <w:cantSplit/>
          <w:trHeight w:val="397"/>
        </w:trPr>
        <w:tc>
          <w:tcPr>
            <w:tcW w:w="10242" w:type="dxa"/>
            <w:shd w:val="clear" w:color="auto" w:fill="4F81BD" w:themeFill="accent1"/>
            <w:vAlign w:val="center"/>
          </w:tcPr>
          <w:p w14:paraId="598AA104" w14:textId="77777777" w:rsidR="00AA202B" w:rsidRPr="00857932" w:rsidRDefault="00AA202B" w:rsidP="00E05D20">
            <w:pPr>
              <w:rPr>
                <w:rFonts w:ascii="Arial" w:hAnsi="Arial" w:cs="Arial"/>
                <w:sz w:val="32"/>
                <w:szCs w:val="32"/>
              </w:rPr>
            </w:pPr>
            <w:r w:rsidRPr="009F29F9">
              <w:rPr>
                <w:rFonts w:ascii="Arial" w:hAnsi="Arial" w:cs="Arial"/>
                <w:color w:val="FFFFFF" w:themeColor="background1"/>
                <w:sz w:val="32"/>
                <w:szCs w:val="32"/>
              </w:rPr>
              <w:t>Structure</w:t>
            </w:r>
          </w:p>
        </w:tc>
      </w:tr>
      <w:tr w:rsidR="00857932" w:rsidRPr="00857932" w14:paraId="4D2BB745" w14:textId="77777777" w:rsidTr="004D701D">
        <w:trPr>
          <w:cantSplit/>
          <w:trHeight w:val="851"/>
        </w:trPr>
        <w:tc>
          <w:tcPr>
            <w:tcW w:w="10242" w:type="dxa"/>
            <w:vAlign w:val="center"/>
          </w:tcPr>
          <w:tbl>
            <w:tblPr>
              <w:tblpPr w:leftFromText="180" w:rightFromText="180" w:vertAnchor="text" w:horzAnchor="margin" w:tblpY="-15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9"/>
              <w:gridCol w:w="8411"/>
            </w:tblGrid>
            <w:tr w:rsidR="004D701D" w:rsidRPr="00A879F7" w14:paraId="398EF846" w14:textId="77777777" w:rsidTr="004D701D">
              <w:trPr>
                <w:trHeight w:val="90"/>
              </w:trPr>
              <w:tc>
                <w:tcPr>
                  <w:tcW w:w="2389" w:type="dxa"/>
                  <w:tcBorders>
                    <w:right w:val="nil"/>
                  </w:tcBorders>
                  <w:shd w:val="clear" w:color="auto" w:fill="auto"/>
                </w:tcPr>
                <w:p w14:paraId="7FC18148" w14:textId="77777777" w:rsidR="004D701D" w:rsidRPr="00A879F7" w:rsidRDefault="004D701D" w:rsidP="004D701D">
                  <w:pPr>
                    <w:pStyle w:val="BodyText"/>
                    <w:rPr>
                      <w:rFonts w:cs="Arial"/>
                      <w:szCs w:val="22"/>
                    </w:rPr>
                  </w:pPr>
                  <w:r>
                    <w:rPr>
                      <w:rFonts w:cs="Arial"/>
                      <w:b w:val="0"/>
                      <w:noProof/>
                      <w:sz w:val="22"/>
                      <w:szCs w:val="22"/>
                      <w:u w:val="single"/>
                      <w:lang w:eastAsia="en-GB"/>
                    </w:rPr>
                    <mc:AlternateContent>
                      <mc:Choice Requires="wps">
                        <w:drawing>
                          <wp:anchor distT="0" distB="0" distL="114300" distR="114300" simplePos="0" relativeHeight="251665408" behindDoc="0" locked="0" layoutInCell="1" allowOverlap="1" wp14:anchorId="3CD777E3" wp14:editId="311F0CDE">
                            <wp:simplePos x="0" y="0"/>
                            <wp:positionH relativeFrom="margin">
                              <wp:posOffset>162560</wp:posOffset>
                            </wp:positionH>
                            <wp:positionV relativeFrom="margin">
                              <wp:posOffset>3507740</wp:posOffset>
                            </wp:positionV>
                            <wp:extent cx="1714500" cy="1819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0" cy="1819275"/>
                                    </a:xfrm>
                                    <a:prstGeom prst="rect">
                                      <a:avLst/>
                                    </a:prstGeom>
                                  </wps:spPr>
                                  <wps:style>
                                    <a:lnRef idx="2">
                                      <a:schemeClr val="dk1"/>
                                    </a:lnRef>
                                    <a:fillRef idx="1">
                                      <a:schemeClr val="lt1"/>
                                    </a:fillRef>
                                    <a:effectRef idx="0">
                                      <a:schemeClr val="dk1"/>
                                    </a:effectRef>
                                    <a:fontRef idx="minor">
                                      <a:schemeClr val="dk1"/>
                                    </a:fontRef>
                                  </wps:style>
                                  <wps:txbx>
                                    <w:txbxContent>
                                      <w:p w14:paraId="49DEB45C" w14:textId="77777777" w:rsidR="004D701D" w:rsidRDefault="004D701D" w:rsidP="004D701D">
                                        <w:pPr>
                                          <w:jc w:val="center"/>
                                        </w:pPr>
                                        <w:r>
                                          <w:t xml:space="preserve">Occupational </w:t>
                                        </w:r>
                                        <w:proofErr w:type="gramStart"/>
                                        <w:r>
                                          <w:t>Therapists  Grade</w:t>
                                        </w:r>
                                        <w:proofErr w:type="gramEnd"/>
                                        <w:r>
                                          <w:t xml:space="preserve"> J/K</w:t>
                                        </w:r>
                                      </w:p>
                                      <w:p w14:paraId="7FBA0010" w14:textId="77777777" w:rsidR="004D701D" w:rsidRDefault="004D701D" w:rsidP="004D701D">
                                        <w:pPr>
                                          <w:jc w:val="center"/>
                                        </w:pPr>
                                        <w:r>
                                          <w:t>Social Workers/Social Care Assessors              Grade J/K</w:t>
                                        </w:r>
                                      </w:p>
                                      <w:p w14:paraId="1DA1736E" w14:textId="77777777" w:rsidR="004D701D" w:rsidRDefault="004D701D" w:rsidP="004D70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777E3" id="Rectangle 4" o:spid="_x0000_s1026" style="position:absolute;margin-left:12.8pt;margin-top:276.2pt;width:135pt;height:14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" fillcolor="white [3201]" strokecolor="black [3200]" strokeweight="2pt">
                            <v:textbox>
                              <w:txbxContent>
                                <w:p w14:paraId="49DEB45C" w14:textId="77777777" w:rsidR="004D701D" w:rsidRDefault="004D701D" w:rsidP="004D701D">
                                  <w:pPr>
                                    <w:jc w:val="center"/>
                                  </w:pPr>
                                  <w:r>
                                    <w:t xml:space="preserve">Occupational </w:t>
                                  </w:r>
                                  <w:proofErr w:type="gramStart"/>
                                  <w:r>
                                    <w:t>Therapists  Grade</w:t>
                                  </w:r>
                                  <w:proofErr w:type="gramEnd"/>
                                  <w:r>
                                    <w:t xml:space="preserve"> J/K</w:t>
                                  </w:r>
                                </w:p>
                                <w:p w14:paraId="7FBA0010" w14:textId="77777777" w:rsidR="004D701D" w:rsidRDefault="004D701D" w:rsidP="004D701D">
                                  <w:pPr>
                                    <w:jc w:val="center"/>
                                  </w:pPr>
                                  <w:r>
                                    <w:t>Social Workers/Social Care Assessors              Grade J/K</w:t>
                                  </w:r>
                                </w:p>
                                <w:p w14:paraId="1DA1736E" w14:textId="77777777" w:rsidR="004D701D" w:rsidRDefault="004D701D" w:rsidP="004D701D"/>
                              </w:txbxContent>
                            </v:textbox>
                            <w10:wrap anchorx="margin" anchory="margin"/>
                          </v:rect>
                        </w:pict>
                      </mc:Fallback>
                    </mc:AlternateContent>
                  </w:r>
                  <w:r>
                    <w:rPr>
                      <w:rFonts w:cs="Arial"/>
                      <w:b w:val="0"/>
                      <w:noProof/>
                      <w:sz w:val="22"/>
                      <w:szCs w:val="22"/>
                      <w:u w:val="single"/>
                      <w:lang w:eastAsia="en-GB"/>
                    </w:rPr>
                    <mc:AlternateContent>
                      <mc:Choice Requires="wps">
                        <w:drawing>
                          <wp:anchor distT="0" distB="0" distL="114300" distR="114300" simplePos="0" relativeHeight="251672576" behindDoc="0" locked="0" layoutInCell="1" allowOverlap="1" wp14:anchorId="0F3D6C7B" wp14:editId="42775744">
                            <wp:simplePos x="0" y="0"/>
                            <wp:positionH relativeFrom="margin">
                              <wp:posOffset>915035</wp:posOffset>
                            </wp:positionH>
                            <wp:positionV relativeFrom="margin">
                              <wp:posOffset>3241040</wp:posOffset>
                            </wp:positionV>
                            <wp:extent cx="0" cy="26670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21774B" id="Straight Connector 18" o:spid="_x0000_s1026" style="position:absolute;flip:y;z-index:25167257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72.05pt,255.2pt" to="72.05pt,2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" strokecolor="#4579b8 [3044]">
                            <w10:wrap anchorx="margin" anchory="margin"/>
                          </v:line>
                        </w:pict>
                      </mc:Fallback>
                    </mc:AlternateContent>
                  </w:r>
                  <w:r>
                    <w:rPr>
                      <w:rFonts w:cs="Arial"/>
                      <w:b w:val="0"/>
                      <w:noProof/>
                      <w:sz w:val="22"/>
                      <w:szCs w:val="22"/>
                      <w:u w:val="single"/>
                      <w:lang w:eastAsia="en-GB"/>
                    </w:rPr>
                    <mc:AlternateContent>
                      <mc:Choice Requires="wps">
                        <w:drawing>
                          <wp:anchor distT="0" distB="0" distL="114300" distR="114300" simplePos="0" relativeHeight="251663360" behindDoc="0" locked="0" layoutInCell="1" allowOverlap="1" wp14:anchorId="775BA876" wp14:editId="125AB221">
                            <wp:simplePos x="0" y="0"/>
                            <wp:positionH relativeFrom="column">
                              <wp:posOffset>295910</wp:posOffset>
                            </wp:positionH>
                            <wp:positionV relativeFrom="paragraph">
                              <wp:posOffset>2431415</wp:posOffset>
                            </wp:positionV>
                            <wp:extent cx="1323975" cy="8096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809625"/>
                                    </a:xfrm>
                                    <a:prstGeom prst="rect">
                                      <a:avLst/>
                                    </a:prstGeom>
                                    <a:solidFill>
                                      <a:srgbClr val="FFFFFF"/>
                                    </a:solidFill>
                                    <a:ln w="9525">
                                      <a:solidFill>
                                        <a:srgbClr val="000000"/>
                                      </a:solidFill>
                                      <a:miter lim="800000"/>
                                      <a:headEnd/>
                                      <a:tailEnd/>
                                    </a:ln>
                                  </wps:spPr>
                                  <wps:txbx>
                                    <w:txbxContent>
                                      <w:p w14:paraId="55D60220" w14:textId="77777777" w:rsidR="004D701D" w:rsidRPr="006D690E" w:rsidRDefault="004D701D" w:rsidP="004D701D">
                                        <w:pPr>
                                          <w:jc w:val="center"/>
                                        </w:pPr>
                                        <w:r>
                                          <w:t>Team Managers Independence</w:t>
                                        </w:r>
                                        <w:del w:id="2" w:author="Sharon Hodgson" w:date="2019-05-29T12:20:00Z">
                                          <w:r w:rsidDel="0025111D">
                                            <w:delText xml:space="preserve"> </w:delText>
                                          </w:r>
                                        </w:del>
                                        <w:r>
                                          <w:t xml:space="preserve"> Grade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BA876" id="_x0000_t202" coordsize="21600,21600" o:spt="202" path="m,l,21600r21600,l21600,xe">
                            <v:stroke joinstyle="miter"/>
                            <v:path gradientshapeok="t" o:connecttype="rect"/>
                          </v:shapetype>
                          <v:shape id="Text Box 10" o:spid="_x0000_s1027" type="#_x0000_t202" style="position:absolute;margin-left:23.3pt;margin-top:191.45pt;width:104.2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">
                            <v:textbox>
                              <w:txbxContent>
                                <w:p w14:paraId="55D60220" w14:textId="77777777" w:rsidR="004D701D" w:rsidRPr="006D690E" w:rsidRDefault="004D701D" w:rsidP="004D701D">
                                  <w:pPr>
                                    <w:jc w:val="center"/>
                                  </w:pPr>
                                  <w:r>
                                    <w:t>Team Managers Independence</w:t>
                                  </w:r>
                                  <w:del w:id="3" w:author="Sharon Hodgson" w:date="2019-05-29T12:20:00Z">
                                    <w:r w:rsidDel="0025111D">
                                      <w:delText xml:space="preserve"> </w:delText>
                                    </w:r>
                                  </w:del>
                                  <w:r>
                                    <w:t xml:space="preserve"> Grade M</w:t>
                                  </w:r>
                                </w:p>
                              </w:txbxContent>
                            </v:textbox>
                          </v:shape>
                        </w:pict>
                      </mc:Fallback>
                    </mc:AlternateContent>
                  </w:r>
                  <w:r>
                    <w:rPr>
                      <w:rFonts w:cs="Arial"/>
                      <w:b w:val="0"/>
                      <w:noProof/>
                      <w:sz w:val="22"/>
                      <w:szCs w:val="22"/>
                      <w:u w:val="single"/>
                      <w:lang w:eastAsia="en-GB"/>
                    </w:rPr>
                    <mc:AlternateContent>
                      <mc:Choice Requires="wps">
                        <w:drawing>
                          <wp:anchor distT="0" distB="0" distL="114300" distR="114300" simplePos="0" relativeHeight="251670528" behindDoc="0" locked="0" layoutInCell="1" allowOverlap="1" wp14:anchorId="3C7047D2" wp14:editId="3A802718">
                            <wp:simplePos x="0" y="0"/>
                            <wp:positionH relativeFrom="margin">
                              <wp:posOffset>962660</wp:posOffset>
                            </wp:positionH>
                            <wp:positionV relativeFrom="margin">
                              <wp:posOffset>2098040</wp:posOffset>
                            </wp:positionV>
                            <wp:extent cx="2209800" cy="33337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220980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CAA03A" id="Straight Connector 16" o:spid="_x0000_s1026" style="position:absolute;flip:y;z-index:251670528;visibility:visible;mso-wrap-style:square;mso-wrap-distance-left:9pt;mso-wrap-distance-top:0;mso-wrap-distance-right:9pt;mso-wrap-distance-bottom:0;mso-position-horizontal:absolute;mso-position-horizontal-relative:margin;mso-position-vertical:absolute;mso-position-vertical-relative:margin" from="75.8pt,165.2pt" to="249.8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" strokecolor="#4579b8 [3044]">
                            <w10:wrap anchorx="margin" anchory="margin"/>
                          </v:line>
                        </w:pict>
                      </mc:Fallback>
                    </mc:AlternateContent>
                  </w:r>
                  <w:r w:rsidRPr="00A879F7">
                    <w:rPr>
                      <w:rFonts w:cs="Arial"/>
                      <w:sz w:val="22"/>
                      <w:szCs w:val="22"/>
                    </w:rPr>
                    <w:t>STRUCTURE:</w:t>
                  </w:r>
                </w:p>
              </w:tc>
              <w:tc>
                <w:tcPr>
                  <w:tcW w:w="8411" w:type="dxa"/>
                  <w:tcBorders>
                    <w:left w:val="nil"/>
                  </w:tcBorders>
                  <w:shd w:val="clear" w:color="auto" w:fill="auto"/>
                </w:tcPr>
                <w:p w14:paraId="3D89A257" w14:textId="77777777" w:rsidR="004D701D" w:rsidRDefault="004D701D" w:rsidP="004D701D">
                  <w:pPr>
                    <w:pStyle w:val="BodyText"/>
                    <w:ind w:left="-108"/>
                    <w:rPr>
                      <w:rFonts w:cs="Arial"/>
                      <w:b w:val="0"/>
                      <w:sz w:val="22"/>
                      <w:szCs w:val="22"/>
                    </w:rPr>
                  </w:pPr>
                </w:p>
                <w:p w14:paraId="6425AEC2" w14:textId="77777777" w:rsidR="004D701D" w:rsidRPr="00A879F7" w:rsidRDefault="004D701D" w:rsidP="004D701D">
                  <w:pPr>
                    <w:pStyle w:val="BodyText"/>
                    <w:ind w:left="-108"/>
                    <w:rPr>
                      <w:rFonts w:cs="Arial"/>
                      <w:b w:val="0"/>
                      <w:szCs w:val="22"/>
                    </w:rPr>
                  </w:pPr>
                  <w:r>
                    <w:rPr>
                      <w:rFonts w:cs="Arial"/>
                      <w:b w:val="0"/>
                      <w:noProof/>
                      <w:sz w:val="22"/>
                      <w:szCs w:val="22"/>
                      <w:u w:val="single"/>
                      <w:lang w:eastAsia="en-GB"/>
                    </w:rPr>
                    <mc:AlternateContent>
                      <mc:Choice Requires="wps">
                        <w:drawing>
                          <wp:anchor distT="0" distB="0" distL="114300" distR="114300" simplePos="0" relativeHeight="251659264" behindDoc="0" locked="0" layoutInCell="1" allowOverlap="1" wp14:anchorId="61689B75" wp14:editId="0520CC3F">
                            <wp:simplePos x="0" y="0"/>
                            <wp:positionH relativeFrom="column">
                              <wp:posOffset>1055370</wp:posOffset>
                            </wp:positionH>
                            <wp:positionV relativeFrom="paragraph">
                              <wp:posOffset>67310</wp:posOffset>
                            </wp:positionV>
                            <wp:extent cx="1752600" cy="11525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152525"/>
                                    </a:xfrm>
                                    <a:prstGeom prst="rect">
                                      <a:avLst/>
                                    </a:prstGeom>
                                    <a:solidFill>
                                      <a:srgbClr val="FFFFFF"/>
                                    </a:solidFill>
                                    <a:ln w="9525">
                                      <a:solidFill>
                                        <a:srgbClr val="000000"/>
                                      </a:solidFill>
                                      <a:miter lim="800000"/>
                                      <a:headEnd/>
                                      <a:tailEnd/>
                                    </a:ln>
                                  </wps:spPr>
                                  <wps:txbx>
                                    <w:txbxContent>
                                      <w:p w14:paraId="0E1C6430" w14:textId="77777777" w:rsidR="004D701D" w:rsidRPr="0049139C" w:rsidRDefault="004D701D" w:rsidP="004D701D">
                                        <w:pPr>
                                          <w:jc w:val="center"/>
                                        </w:pPr>
                                        <w:r w:rsidRPr="0049139C">
                                          <w:t xml:space="preserve">Head of </w:t>
                                        </w:r>
                                        <w:r>
                                          <w:t xml:space="preserve">Care &amp; Support </w:t>
                                        </w:r>
                                        <w:del w:id="4" w:author="Sharon Hodgson" w:date="2019-05-29T12:21:00Z">
                                          <w:r w:rsidDel="0025111D">
                                            <w:delText xml:space="preserve"> </w:delText>
                                          </w:r>
                                        </w:del>
                                        <w:r w:rsidRPr="0049139C">
                                          <w:t>SM2</w:t>
                                        </w:r>
                                        <w:r>
                                          <w:t xml:space="preserve">    (one for each locality)</w:t>
                                        </w:r>
                                      </w:p>
                                      <w:p w14:paraId="723C41C1" w14:textId="77777777" w:rsidR="004D701D" w:rsidRPr="006D690E" w:rsidRDefault="004D701D" w:rsidP="004D70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89B75" id="Text Box 14" o:spid="_x0000_s1028" type="#_x0000_t202" style="position:absolute;left:0;text-align:left;margin-left:83.1pt;margin-top:5.3pt;width:138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">
                            <v:textbox>
                              <w:txbxContent>
                                <w:p w14:paraId="0E1C6430" w14:textId="77777777" w:rsidR="004D701D" w:rsidRPr="0049139C" w:rsidRDefault="004D701D" w:rsidP="004D701D">
                                  <w:pPr>
                                    <w:jc w:val="center"/>
                                  </w:pPr>
                                  <w:r w:rsidRPr="0049139C">
                                    <w:t xml:space="preserve">Head of </w:t>
                                  </w:r>
                                  <w:r>
                                    <w:t xml:space="preserve">Care &amp; Support </w:t>
                                  </w:r>
                                  <w:del w:id="5" w:author="Sharon Hodgson" w:date="2019-05-29T12:21:00Z">
                                    <w:r w:rsidDel="0025111D">
                                      <w:delText xml:space="preserve"> </w:delText>
                                    </w:r>
                                  </w:del>
                                  <w:r w:rsidRPr="0049139C">
                                    <w:t>SM2</w:t>
                                  </w:r>
                                  <w:r>
                                    <w:t xml:space="preserve">    (one for each locality)</w:t>
                                  </w:r>
                                </w:p>
                                <w:p w14:paraId="723C41C1" w14:textId="77777777" w:rsidR="004D701D" w:rsidRPr="006D690E" w:rsidRDefault="004D701D" w:rsidP="004D701D"/>
                              </w:txbxContent>
                            </v:textbox>
                          </v:shape>
                        </w:pict>
                      </mc:Fallback>
                    </mc:AlternateContent>
                  </w:r>
                </w:p>
                <w:p w14:paraId="14AE2970" w14:textId="77777777" w:rsidR="004D701D" w:rsidRPr="00A879F7" w:rsidRDefault="004D701D" w:rsidP="004D701D">
                  <w:pPr>
                    <w:pStyle w:val="BodyText"/>
                    <w:ind w:left="-108"/>
                    <w:rPr>
                      <w:rFonts w:cs="Arial"/>
                      <w:b w:val="0"/>
                      <w:szCs w:val="22"/>
                    </w:rPr>
                  </w:pPr>
                </w:p>
                <w:p w14:paraId="787862CF" w14:textId="77777777" w:rsidR="004D701D" w:rsidRPr="00A879F7" w:rsidRDefault="004D701D" w:rsidP="004D701D">
                  <w:pPr>
                    <w:pStyle w:val="BodyText"/>
                    <w:tabs>
                      <w:tab w:val="left" w:pos="1275"/>
                    </w:tabs>
                    <w:ind w:left="-108"/>
                    <w:rPr>
                      <w:rFonts w:cs="Arial"/>
                      <w:b w:val="0"/>
                      <w:szCs w:val="22"/>
                    </w:rPr>
                  </w:pPr>
                  <w:r>
                    <w:rPr>
                      <w:rFonts w:cs="Arial"/>
                      <w:b w:val="0"/>
                      <w:szCs w:val="22"/>
                    </w:rPr>
                    <w:tab/>
                  </w:r>
                </w:p>
                <w:p w14:paraId="3D739716" w14:textId="77777777" w:rsidR="004D701D" w:rsidRPr="00A879F7" w:rsidRDefault="004D701D" w:rsidP="004D701D">
                  <w:pPr>
                    <w:pStyle w:val="BodyText"/>
                    <w:ind w:left="-108"/>
                    <w:rPr>
                      <w:rFonts w:cs="Arial"/>
                      <w:b w:val="0"/>
                      <w:szCs w:val="22"/>
                    </w:rPr>
                  </w:pPr>
                </w:p>
                <w:p w14:paraId="1677F273" w14:textId="77777777" w:rsidR="004D701D" w:rsidRPr="00A879F7" w:rsidRDefault="004D701D" w:rsidP="004D701D">
                  <w:pPr>
                    <w:pStyle w:val="BodyText"/>
                    <w:ind w:left="-108"/>
                    <w:rPr>
                      <w:rFonts w:cs="Arial"/>
                      <w:b w:val="0"/>
                      <w:szCs w:val="22"/>
                    </w:rPr>
                  </w:pPr>
                </w:p>
                <w:p w14:paraId="129CD5E2" w14:textId="77777777" w:rsidR="004D701D" w:rsidRPr="00A879F7" w:rsidRDefault="004D701D" w:rsidP="004D701D">
                  <w:pPr>
                    <w:pStyle w:val="BodyText"/>
                    <w:tabs>
                      <w:tab w:val="left" w:pos="1545"/>
                    </w:tabs>
                    <w:ind w:left="-108"/>
                    <w:rPr>
                      <w:rFonts w:cs="Arial"/>
                      <w:b w:val="0"/>
                      <w:szCs w:val="22"/>
                    </w:rPr>
                  </w:pPr>
                  <w:r>
                    <w:rPr>
                      <w:rFonts w:cs="Arial"/>
                      <w:b w:val="0"/>
                      <w:szCs w:val="22"/>
                    </w:rPr>
                    <w:tab/>
                  </w:r>
                </w:p>
                <w:p w14:paraId="25C60A1B" w14:textId="77777777" w:rsidR="004D701D" w:rsidRPr="00A879F7" w:rsidRDefault="004D701D" w:rsidP="004D701D">
                  <w:pPr>
                    <w:pStyle w:val="BodyText"/>
                    <w:tabs>
                      <w:tab w:val="left" w:pos="945"/>
                    </w:tabs>
                    <w:ind w:left="-108"/>
                    <w:rPr>
                      <w:rFonts w:cs="Arial"/>
                      <w:b w:val="0"/>
                      <w:szCs w:val="22"/>
                    </w:rPr>
                  </w:pPr>
                  <w:r>
                    <w:rPr>
                      <w:rFonts w:cs="Arial"/>
                      <w:b w:val="0"/>
                      <w:szCs w:val="22"/>
                    </w:rPr>
                    <w:tab/>
                  </w:r>
                </w:p>
                <w:p w14:paraId="397E80D4" w14:textId="77777777" w:rsidR="004D701D" w:rsidRPr="00A879F7" w:rsidRDefault="004D701D" w:rsidP="004D701D">
                  <w:pPr>
                    <w:pStyle w:val="BodyText"/>
                    <w:ind w:left="-108"/>
                    <w:rPr>
                      <w:rFonts w:cs="Arial"/>
                      <w:b w:val="0"/>
                      <w:szCs w:val="22"/>
                    </w:rPr>
                  </w:pPr>
                  <w:r>
                    <w:rPr>
                      <w:rFonts w:cs="Arial"/>
                      <w:b w:val="0"/>
                      <w:noProof/>
                      <w:sz w:val="22"/>
                      <w:szCs w:val="22"/>
                      <w:u w:val="single"/>
                      <w:lang w:eastAsia="en-GB"/>
                    </w:rPr>
                    <mc:AlternateContent>
                      <mc:Choice Requires="wps">
                        <w:drawing>
                          <wp:anchor distT="0" distB="0" distL="114300" distR="114300" simplePos="0" relativeHeight="251668480" behindDoc="0" locked="0" layoutInCell="1" allowOverlap="1" wp14:anchorId="56484036" wp14:editId="2CD441B8">
                            <wp:simplePos x="0" y="0"/>
                            <wp:positionH relativeFrom="margin">
                              <wp:posOffset>1769745</wp:posOffset>
                            </wp:positionH>
                            <wp:positionV relativeFrom="margin">
                              <wp:posOffset>1383665</wp:posOffset>
                            </wp:positionV>
                            <wp:extent cx="0" cy="142875"/>
                            <wp:effectExtent l="0" t="0" r="19050" b="9525"/>
                            <wp:wrapNone/>
                            <wp:docPr id="8" name="Straight Connector 8"/>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920D9"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39.35pt,108.95pt" to="139.35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" strokecolor="#4579b8 [3044]">
                            <w10:wrap anchorx="margin" anchory="margin"/>
                          </v:line>
                        </w:pict>
                      </mc:Fallback>
                    </mc:AlternateContent>
                  </w:r>
                  <w:r>
                    <w:rPr>
                      <w:rFonts w:cs="Arial"/>
                      <w:b w:val="0"/>
                      <w:noProof/>
                      <w:sz w:val="22"/>
                      <w:szCs w:val="22"/>
                      <w:u w:val="single"/>
                      <w:lang w:eastAsia="en-GB"/>
                    </w:rPr>
                    <mc:AlternateContent>
                      <mc:Choice Requires="wps">
                        <w:drawing>
                          <wp:anchor distT="0" distB="0" distL="114300" distR="114300" simplePos="0" relativeHeight="251664384" behindDoc="0" locked="0" layoutInCell="1" allowOverlap="1" wp14:anchorId="65E9EB1C" wp14:editId="59ED8502">
                            <wp:simplePos x="0" y="0"/>
                            <wp:positionH relativeFrom="column">
                              <wp:posOffset>1083945</wp:posOffset>
                            </wp:positionH>
                            <wp:positionV relativeFrom="paragraph">
                              <wp:posOffset>139065</wp:posOffset>
                            </wp:positionV>
                            <wp:extent cx="1343025" cy="571500"/>
                            <wp:effectExtent l="0" t="0" r="28575"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71500"/>
                                    </a:xfrm>
                                    <a:prstGeom prst="rect">
                                      <a:avLst/>
                                    </a:prstGeom>
                                    <a:solidFill>
                                      <a:srgbClr val="FFFFFF"/>
                                    </a:solidFill>
                                    <a:ln w="9525">
                                      <a:solidFill>
                                        <a:srgbClr val="000000"/>
                                      </a:solidFill>
                                      <a:miter lim="800000"/>
                                      <a:headEnd/>
                                      <a:tailEnd/>
                                    </a:ln>
                                  </wps:spPr>
                                  <wps:txbx>
                                    <w:txbxContent>
                                      <w:p w14:paraId="0CB36B6C" w14:textId="77777777" w:rsidR="004D701D" w:rsidRPr="006D690E" w:rsidRDefault="004D701D" w:rsidP="004D701D">
                                        <w:pPr>
                                          <w:jc w:val="center"/>
                                        </w:pPr>
                                        <w:r>
                                          <w:t>Service Managers          Grade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9EB1C" id="Text Box 51" o:spid="_x0000_s1029" type="#_x0000_t202" style="position:absolute;left:0;text-align:left;margin-left:85.35pt;margin-top:10.95pt;width:105.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">
                            <v:textbox>
                              <w:txbxContent>
                                <w:p w14:paraId="0CB36B6C" w14:textId="77777777" w:rsidR="004D701D" w:rsidRPr="006D690E" w:rsidRDefault="004D701D" w:rsidP="004D701D">
                                  <w:pPr>
                                    <w:jc w:val="center"/>
                                  </w:pPr>
                                  <w:r>
                                    <w:t>Service Managers          Grade N</w:t>
                                  </w:r>
                                </w:p>
                              </w:txbxContent>
                            </v:textbox>
                          </v:shape>
                        </w:pict>
                      </mc:Fallback>
                    </mc:AlternateContent>
                  </w:r>
                </w:p>
                <w:p w14:paraId="452128BF" w14:textId="77777777" w:rsidR="004D701D" w:rsidRPr="00A879F7" w:rsidRDefault="004D701D" w:rsidP="004D701D">
                  <w:pPr>
                    <w:pStyle w:val="BodyText"/>
                    <w:ind w:left="-108"/>
                    <w:rPr>
                      <w:rFonts w:cs="Arial"/>
                      <w:b w:val="0"/>
                      <w:szCs w:val="22"/>
                    </w:rPr>
                  </w:pPr>
                </w:p>
                <w:p w14:paraId="2424F829" w14:textId="77777777" w:rsidR="004D701D" w:rsidRPr="00A879F7" w:rsidRDefault="004D701D" w:rsidP="004D701D">
                  <w:pPr>
                    <w:pStyle w:val="BodyText"/>
                    <w:ind w:left="-108"/>
                    <w:rPr>
                      <w:rFonts w:cs="Arial"/>
                      <w:b w:val="0"/>
                      <w:szCs w:val="22"/>
                    </w:rPr>
                  </w:pPr>
                </w:p>
                <w:p w14:paraId="39510F64" w14:textId="77777777" w:rsidR="004D701D" w:rsidRPr="00A879F7" w:rsidRDefault="004D701D" w:rsidP="004D701D">
                  <w:pPr>
                    <w:pStyle w:val="BodyText"/>
                    <w:ind w:left="-108"/>
                    <w:rPr>
                      <w:rFonts w:cs="Arial"/>
                      <w:b w:val="0"/>
                      <w:szCs w:val="22"/>
                    </w:rPr>
                  </w:pPr>
                </w:p>
                <w:p w14:paraId="75C848A4" w14:textId="77777777" w:rsidR="004D701D" w:rsidRPr="00A879F7" w:rsidRDefault="004D701D" w:rsidP="004D701D">
                  <w:pPr>
                    <w:pStyle w:val="BodyText"/>
                    <w:ind w:left="-108"/>
                    <w:rPr>
                      <w:rFonts w:cs="Arial"/>
                      <w:b w:val="0"/>
                      <w:szCs w:val="22"/>
                    </w:rPr>
                  </w:pPr>
                  <w:r>
                    <w:rPr>
                      <w:rFonts w:cs="Arial"/>
                      <w:b w:val="0"/>
                      <w:noProof/>
                      <w:szCs w:val="22"/>
                      <w:lang w:eastAsia="en-GB"/>
                    </w:rPr>
                    <mc:AlternateContent>
                      <mc:Choice Requires="wps">
                        <w:drawing>
                          <wp:anchor distT="0" distB="0" distL="114300" distR="114300" simplePos="0" relativeHeight="251671552" behindDoc="0" locked="0" layoutInCell="1" allowOverlap="1" wp14:anchorId="081496E4" wp14:editId="18ED514B">
                            <wp:simplePos x="0" y="0"/>
                            <wp:positionH relativeFrom="margin">
                              <wp:posOffset>1969770</wp:posOffset>
                            </wp:positionH>
                            <wp:positionV relativeFrom="margin">
                              <wp:posOffset>2098040</wp:posOffset>
                            </wp:positionV>
                            <wp:extent cx="1819275" cy="333375"/>
                            <wp:effectExtent l="0" t="0" r="28575" b="28575"/>
                            <wp:wrapNone/>
                            <wp:docPr id="17" name="Straight Connector 17"/>
                            <wp:cNvGraphicFramePr/>
                            <a:graphic xmlns:a="http://schemas.openxmlformats.org/drawingml/2006/main">
                              <a:graphicData uri="http://schemas.microsoft.com/office/word/2010/wordprocessingShape">
                                <wps:wsp>
                                  <wps:cNvCnPr/>
                                  <wps:spPr>
                                    <a:xfrm flipH="1" flipV="1">
                                      <a:off x="0" y="0"/>
                                      <a:ext cx="1819275"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ACBA5" id="Straight Connector 17" o:spid="_x0000_s1026" style="position:absolute;flip:x y;z-index:251671552;visibility:visible;mso-wrap-style:square;mso-wrap-distance-left:9pt;mso-wrap-distance-top:0;mso-wrap-distance-right:9pt;mso-wrap-distance-bottom:0;mso-position-horizontal:absolute;mso-position-horizontal-relative:margin;mso-position-vertical:absolute;mso-position-vertical-relative:margin" from="155.1pt,165.2pt" to="298.35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" strokecolor="#4579b8 [3044]">
                            <w10:wrap anchorx="margin" anchory="margin"/>
                          </v:line>
                        </w:pict>
                      </mc:Fallback>
                    </mc:AlternateContent>
                  </w:r>
                  <w:r>
                    <w:rPr>
                      <w:rFonts w:cs="Arial"/>
                      <w:b w:val="0"/>
                      <w:noProof/>
                      <w:szCs w:val="22"/>
                      <w:lang w:eastAsia="en-GB"/>
                    </w:rPr>
                    <mc:AlternateContent>
                      <mc:Choice Requires="wps">
                        <w:drawing>
                          <wp:anchor distT="0" distB="0" distL="114300" distR="114300" simplePos="0" relativeHeight="251669504" behindDoc="0" locked="0" layoutInCell="1" allowOverlap="1" wp14:anchorId="63546104" wp14:editId="371ACE30">
                            <wp:simplePos x="0" y="0"/>
                            <wp:positionH relativeFrom="margin">
                              <wp:posOffset>1769745</wp:posOffset>
                            </wp:positionH>
                            <wp:positionV relativeFrom="margin">
                              <wp:posOffset>2098040</wp:posOffset>
                            </wp:positionV>
                            <wp:extent cx="0" cy="7620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C7825" id="Straight Connector 15"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margin" from="139.35pt,165.2pt" to="139.35pt,2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" strokecolor="#4579b8 [3044]">
                            <w10:wrap anchorx="margin" anchory="margin"/>
                          </v:line>
                        </w:pict>
                      </mc:Fallback>
                    </mc:AlternateContent>
                  </w:r>
                </w:p>
                <w:p w14:paraId="1F97A933" w14:textId="77777777" w:rsidR="004D701D" w:rsidRPr="00A879F7" w:rsidRDefault="004D701D" w:rsidP="004D701D">
                  <w:pPr>
                    <w:pStyle w:val="BodyText"/>
                    <w:ind w:left="-108"/>
                    <w:rPr>
                      <w:rFonts w:cs="Arial"/>
                      <w:b w:val="0"/>
                      <w:szCs w:val="22"/>
                    </w:rPr>
                  </w:pPr>
                </w:p>
                <w:p w14:paraId="1842D97B" w14:textId="77777777" w:rsidR="004D701D" w:rsidRPr="00A879F7" w:rsidRDefault="004D701D" w:rsidP="004D701D">
                  <w:pPr>
                    <w:pStyle w:val="BodyText"/>
                    <w:ind w:left="-108"/>
                    <w:rPr>
                      <w:rFonts w:cs="Arial"/>
                      <w:b w:val="0"/>
                      <w:szCs w:val="22"/>
                    </w:rPr>
                  </w:pPr>
                  <w:r>
                    <w:rPr>
                      <w:rFonts w:cs="Arial"/>
                      <w:b w:val="0"/>
                      <w:noProof/>
                      <w:sz w:val="22"/>
                      <w:szCs w:val="22"/>
                      <w:u w:val="single"/>
                      <w:lang w:eastAsia="en-GB"/>
                    </w:rPr>
                    <mc:AlternateContent>
                      <mc:Choice Requires="wps">
                        <w:drawing>
                          <wp:anchor distT="0" distB="0" distL="114300" distR="114300" simplePos="0" relativeHeight="251661312" behindDoc="0" locked="0" layoutInCell="1" allowOverlap="1" wp14:anchorId="1A64EB52" wp14:editId="2CA46123">
                            <wp:simplePos x="0" y="0"/>
                            <wp:positionH relativeFrom="column">
                              <wp:posOffset>3112770</wp:posOffset>
                            </wp:positionH>
                            <wp:positionV relativeFrom="paragraph">
                              <wp:posOffset>-7620</wp:posOffset>
                            </wp:positionV>
                            <wp:extent cx="1400175" cy="7334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33425"/>
                                    </a:xfrm>
                                    <a:prstGeom prst="rect">
                                      <a:avLst/>
                                    </a:prstGeom>
                                    <a:solidFill>
                                      <a:srgbClr val="FFFFFF"/>
                                    </a:solidFill>
                                    <a:ln w="9525">
                                      <a:solidFill>
                                        <a:srgbClr val="000000"/>
                                      </a:solidFill>
                                      <a:prstDash val="sysDot"/>
                                      <a:miter lim="800000"/>
                                      <a:headEnd/>
                                      <a:tailEnd/>
                                    </a:ln>
                                  </wps:spPr>
                                  <wps:txbx>
                                    <w:txbxContent>
                                      <w:p w14:paraId="5A2CCDB3" w14:textId="77777777" w:rsidR="004D701D" w:rsidRPr="006D690E" w:rsidRDefault="004D701D" w:rsidP="004D701D">
                                        <w:pPr>
                                          <w:jc w:val="center"/>
                                        </w:pPr>
                                        <w:r>
                                          <w:t>Team Managers Planned Care          Grade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4EB52" id="Text Box 13" o:spid="_x0000_s1030" type="#_x0000_t202" style="position:absolute;left:0;text-align:left;margin-left:245.1pt;margin-top:-.6pt;width:110.2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">
                            <v:stroke dashstyle="1 1"/>
                            <v:textbox>
                              <w:txbxContent>
                                <w:p w14:paraId="5A2CCDB3" w14:textId="77777777" w:rsidR="004D701D" w:rsidRPr="006D690E" w:rsidRDefault="004D701D" w:rsidP="004D701D">
                                  <w:pPr>
                                    <w:jc w:val="center"/>
                                  </w:pPr>
                                  <w:r>
                                    <w:t>Team Managers Planned Care          Grade M</w:t>
                                  </w:r>
                                </w:p>
                              </w:txbxContent>
                            </v:textbox>
                          </v:shape>
                        </w:pict>
                      </mc:Fallback>
                    </mc:AlternateContent>
                  </w:r>
                </w:p>
                <w:p w14:paraId="579DEFE4" w14:textId="77777777" w:rsidR="004D701D" w:rsidRPr="00A879F7" w:rsidRDefault="004D701D" w:rsidP="004D701D">
                  <w:pPr>
                    <w:pStyle w:val="BodyText"/>
                    <w:ind w:left="-108"/>
                    <w:rPr>
                      <w:rFonts w:cs="Arial"/>
                      <w:b w:val="0"/>
                      <w:szCs w:val="22"/>
                    </w:rPr>
                  </w:pPr>
                </w:p>
                <w:p w14:paraId="6108DE1C" w14:textId="77777777" w:rsidR="004D701D" w:rsidRPr="006D690E" w:rsidRDefault="004D701D" w:rsidP="004D701D">
                  <w:pPr>
                    <w:jc w:val="center"/>
                  </w:pPr>
                  <w:r>
                    <w:rPr>
                      <w:rFonts w:cs="Arial"/>
                      <w:b/>
                      <w:noProof/>
                      <w:u w:val="single"/>
                      <w:lang w:eastAsia="en-GB"/>
                    </w:rPr>
                    <mc:AlternateContent>
                      <mc:Choice Requires="wps">
                        <w:drawing>
                          <wp:anchor distT="0" distB="0" distL="114300" distR="114300" simplePos="0" relativeHeight="251662336" behindDoc="0" locked="0" layoutInCell="1" allowOverlap="1" wp14:anchorId="392F45F8" wp14:editId="659C1528">
                            <wp:simplePos x="0" y="0"/>
                            <wp:positionH relativeFrom="column">
                              <wp:posOffset>1055370</wp:posOffset>
                            </wp:positionH>
                            <wp:positionV relativeFrom="paragraph">
                              <wp:posOffset>51435</wp:posOffset>
                            </wp:positionV>
                            <wp:extent cx="1447800" cy="6477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47800" cy="647700"/>
                                    </a:xfrm>
                                    <a:prstGeom prst="rect">
                                      <a:avLst/>
                                    </a:prstGeom>
                                    <a:solidFill>
                                      <a:srgbClr val="FFFFFF"/>
                                    </a:solidFill>
                                    <a:ln w="9525">
                                      <a:solidFill>
                                        <a:srgbClr val="000000"/>
                                      </a:solidFill>
                                      <a:miter lim="800000"/>
                                      <a:headEnd/>
                                      <a:tailEnd/>
                                    </a:ln>
                                  </wps:spPr>
                                  <wps:txbx>
                                    <w:txbxContent>
                                      <w:p w14:paraId="03DC201A" w14:textId="77777777" w:rsidR="004D701D" w:rsidRPr="006D690E" w:rsidRDefault="004D701D" w:rsidP="004D701D">
                                        <w:pPr>
                                          <w:jc w:val="center"/>
                                        </w:pPr>
                                        <w:r>
                                          <w:t xml:space="preserve">Registered Managers </w:t>
                                        </w:r>
                                        <w:proofErr w:type="spellStart"/>
                                        <w:r>
                                          <w:t>Reablement</w:t>
                                        </w:r>
                                        <w:proofErr w:type="spellEnd"/>
                                        <w:r>
                                          <w:t xml:space="preserve">               Grade K</w:t>
                                        </w:r>
                                      </w:p>
                                      <w:p w14:paraId="2EC83148" w14:textId="77777777" w:rsidR="004D701D" w:rsidRDefault="004D701D" w:rsidP="004D70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F45F8" id="Text Box 11" o:spid="_x0000_s1031" type="#_x0000_t202" style="position:absolute;left:0;text-align:left;margin-left:83.1pt;margin-top:4.05pt;width:114pt;height:5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">
                            <v:textbox>
                              <w:txbxContent>
                                <w:p w14:paraId="03DC201A" w14:textId="77777777" w:rsidR="004D701D" w:rsidRPr="006D690E" w:rsidRDefault="004D701D" w:rsidP="004D701D">
                                  <w:pPr>
                                    <w:jc w:val="center"/>
                                  </w:pPr>
                                  <w:r>
                                    <w:t xml:space="preserve">Registered Managers </w:t>
                                  </w:r>
                                  <w:proofErr w:type="spellStart"/>
                                  <w:r>
                                    <w:t>Reablement</w:t>
                                  </w:r>
                                  <w:proofErr w:type="spellEnd"/>
                                  <w:r>
                                    <w:t xml:space="preserve">               Grade K</w:t>
                                  </w:r>
                                </w:p>
                                <w:p w14:paraId="2EC83148" w14:textId="77777777" w:rsidR="004D701D" w:rsidRDefault="004D701D" w:rsidP="004D701D"/>
                              </w:txbxContent>
                            </v:textbox>
                          </v:shape>
                        </w:pict>
                      </mc:Fallback>
                    </mc:AlternateContent>
                  </w:r>
                </w:p>
                <w:p w14:paraId="2C3DC1AC" w14:textId="77777777" w:rsidR="004D701D" w:rsidRPr="00A879F7" w:rsidRDefault="004D701D" w:rsidP="004D701D">
                  <w:pPr>
                    <w:pStyle w:val="BodyText"/>
                    <w:ind w:left="-108"/>
                    <w:rPr>
                      <w:rFonts w:cs="Arial"/>
                      <w:b w:val="0"/>
                      <w:szCs w:val="22"/>
                    </w:rPr>
                  </w:pPr>
                  <w:r>
                    <w:rPr>
                      <w:rFonts w:cs="Arial"/>
                      <w:b w:val="0"/>
                      <w:noProof/>
                      <w:szCs w:val="22"/>
                      <w:lang w:eastAsia="en-GB"/>
                    </w:rPr>
                    <mc:AlternateContent>
                      <mc:Choice Requires="wps">
                        <w:drawing>
                          <wp:anchor distT="0" distB="0" distL="114300" distR="114300" simplePos="0" relativeHeight="251674624" behindDoc="0" locked="0" layoutInCell="1" allowOverlap="1" wp14:anchorId="2FE4861C" wp14:editId="6CF9AD32">
                            <wp:simplePos x="0" y="0"/>
                            <wp:positionH relativeFrom="margin">
                              <wp:posOffset>3912870</wp:posOffset>
                            </wp:positionH>
                            <wp:positionV relativeFrom="margin">
                              <wp:posOffset>3164840</wp:posOffset>
                            </wp:positionV>
                            <wp:extent cx="0" cy="3238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88B3E" id="Straight Connector 20"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08.1pt,249.2pt" to="308.1pt,2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" strokecolor="#4579b8 [3044]">
                            <w10:wrap anchorx="margin" anchory="margin"/>
                          </v:line>
                        </w:pict>
                      </mc:Fallback>
                    </mc:AlternateContent>
                  </w:r>
                </w:p>
                <w:p w14:paraId="583BB3BB" w14:textId="77777777" w:rsidR="004D701D" w:rsidRPr="00A879F7" w:rsidRDefault="004D701D" w:rsidP="004D701D">
                  <w:pPr>
                    <w:pStyle w:val="BodyText"/>
                    <w:ind w:left="-108"/>
                    <w:rPr>
                      <w:rFonts w:cs="Arial"/>
                      <w:b w:val="0"/>
                      <w:szCs w:val="22"/>
                    </w:rPr>
                  </w:pPr>
                </w:p>
                <w:p w14:paraId="056AFB62" w14:textId="77777777" w:rsidR="004D701D" w:rsidRDefault="004D701D" w:rsidP="004D701D">
                  <w:pPr>
                    <w:pStyle w:val="BodyText"/>
                    <w:rPr>
                      <w:rFonts w:cs="Arial"/>
                      <w:b w:val="0"/>
                      <w:szCs w:val="22"/>
                    </w:rPr>
                  </w:pPr>
                  <w:r>
                    <w:rPr>
                      <w:rFonts w:cs="Arial"/>
                      <w:b w:val="0"/>
                      <w:noProof/>
                      <w:szCs w:val="22"/>
                      <w:lang w:eastAsia="en-GB"/>
                    </w:rPr>
                    <mc:AlternateContent>
                      <mc:Choice Requires="wps">
                        <w:drawing>
                          <wp:anchor distT="0" distB="0" distL="114300" distR="114300" simplePos="0" relativeHeight="251673600" behindDoc="0" locked="0" layoutInCell="1" allowOverlap="1" wp14:anchorId="41764CE0" wp14:editId="72701500">
                            <wp:simplePos x="0" y="0"/>
                            <wp:positionH relativeFrom="margin">
                              <wp:posOffset>1817370</wp:posOffset>
                            </wp:positionH>
                            <wp:positionV relativeFrom="margin">
                              <wp:posOffset>3488690</wp:posOffset>
                            </wp:positionV>
                            <wp:extent cx="0" cy="26670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A8939" id="Straight Connector 1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43.1pt,274.7pt" to="143.1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" strokecolor="#4579b8 [3044]">
                            <w10:wrap anchorx="margin" anchory="margin"/>
                          </v:line>
                        </w:pict>
                      </mc:Fallback>
                    </mc:AlternateContent>
                  </w:r>
                  <w:r>
                    <w:rPr>
                      <w:rFonts w:cs="Arial"/>
                      <w:b w:val="0"/>
                      <w:noProof/>
                      <w:szCs w:val="22"/>
                      <w:lang w:eastAsia="en-GB"/>
                    </w:rPr>
                    <mc:AlternateContent>
                      <mc:Choice Requires="wps">
                        <w:drawing>
                          <wp:anchor distT="0" distB="0" distL="114300" distR="114300" simplePos="0" relativeHeight="251667456" behindDoc="0" locked="0" layoutInCell="1" allowOverlap="1" wp14:anchorId="50E282DB" wp14:editId="1CC2EE17">
                            <wp:simplePos x="0" y="0"/>
                            <wp:positionH relativeFrom="margin">
                              <wp:posOffset>3341370</wp:posOffset>
                            </wp:positionH>
                            <wp:positionV relativeFrom="margin">
                              <wp:posOffset>3507740</wp:posOffset>
                            </wp:positionV>
                            <wp:extent cx="1819275" cy="11906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19275" cy="1190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175499" w14:textId="77777777" w:rsidR="004D701D" w:rsidRDefault="004D701D" w:rsidP="004D701D">
                                        <w:pPr>
                                          <w:jc w:val="center"/>
                                        </w:pPr>
                                        <w:r>
                                          <w:t>Social Workers/Social Care Assessors Band 11-12 x</w:t>
                                        </w:r>
                                      </w:p>
                                      <w:p w14:paraId="07154954" w14:textId="77777777" w:rsidR="004D701D" w:rsidRDefault="004D701D" w:rsidP="004D701D">
                                        <w:pPr>
                                          <w:jc w:val="center"/>
                                        </w:pPr>
                                        <w:r>
                                          <w:t>Social Care Coordinators     Grade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282DB" id="Rectangle 7" o:spid="_x0000_s1032" style="position:absolute;margin-left:263.1pt;margin-top:276.2pt;width:143.25pt;height:9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" fillcolor="white [3201]" strokecolor="black [3213]" strokeweight="2pt">
                            <v:textbox>
                              <w:txbxContent>
                                <w:p w14:paraId="51175499" w14:textId="77777777" w:rsidR="004D701D" w:rsidRDefault="004D701D" w:rsidP="004D701D">
                                  <w:pPr>
                                    <w:jc w:val="center"/>
                                  </w:pPr>
                                  <w:r>
                                    <w:t>Social Workers/Social Care Assessors Band 11-12 x</w:t>
                                  </w:r>
                                </w:p>
                                <w:p w14:paraId="07154954" w14:textId="77777777" w:rsidR="004D701D" w:rsidRDefault="004D701D" w:rsidP="004D701D">
                                  <w:pPr>
                                    <w:jc w:val="center"/>
                                  </w:pPr>
                                  <w:r>
                                    <w:t>Social Care Coordinators     Grade I</w:t>
                                  </w:r>
                                </w:p>
                              </w:txbxContent>
                            </v:textbox>
                            <w10:wrap anchorx="margin" anchory="margin"/>
                          </v:rect>
                        </w:pict>
                      </mc:Fallback>
                    </mc:AlternateContent>
                  </w:r>
                </w:p>
                <w:p w14:paraId="743A8809" w14:textId="77777777" w:rsidR="004D701D" w:rsidRDefault="004D701D" w:rsidP="004D701D">
                  <w:pPr>
                    <w:pStyle w:val="BodyText"/>
                    <w:rPr>
                      <w:rFonts w:cs="Arial"/>
                      <w:b w:val="0"/>
                      <w:szCs w:val="22"/>
                    </w:rPr>
                  </w:pPr>
                  <w:r>
                    <w:rPr>
                      <w:rFonts w:cs="Arial"/>
                      <w:b w:val="0"/>
                      <w:noProof/>
                      <w:szCs w:val="22"/>
                      <w:lang w:eastAsia="en-GB"/>
                    </w:rPr>
                    <mc:AlternateContent>
                      <mc:Choice Requires="wps">
                        <w:drawing>
                          <wp:anchor distT="0" distB="0" distL="114300" distR="114300" simplePos="0" relativeHeight="251666432" behindDoc="0" locked="0" layoutInCell="1" allowOverlap="1" wp14:anchorId="7D34BCB9" wp14:editId="6B38F346">
                            <wp:simplePos x="0" y="0"/>
                            <wp:positionH relativeFrom="margin">
                              <wp:posOffset>1083945</wp:posOffset>
                            </wp:positionH>
                            <wp:positionV relativeFrom="margin">
                              <wp:posOffset>3755390</wp:posOffset>
                            </wp:positionV>
                            <wp:extent cx="1485900" cy="7334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485900" cy="733425"/>
                                    </a:xfrm>
                                    <a:prstGeom prst="rect">
                                      <a:avLst/>
                                    </a:prstGeom>
                                    <a:ln/>
                                  </wps:spPr>
                                  <wps:style>
                                    <a:lnRef idx="2">
                                      <a:schemeClr val="dk1"/>
                                    </a:lnRef>
                                    <a:fillRef idx="1">
                                      <a:schemeClr val="lt1"/>
                                    </a:fillRef>
                                    <a:effectRef idx="0">
                                      <a:schemeClr val="dk1"/>
                                    </a:effectRef>
                                    <a:fontRef idx="minor">
                                      <a:schemeClr val="dk1"/>
                                    </a:fontRef>
                                  </wps:style>
                                  <wps:txbx>
                                    <w:txbxContent>
                                      <w:p w14:paraId="56AAC387" w14:textId="77777777" w:rsidR="004D701D" w:rsidRDefault="004D701D" w:rsidP="004D701D">
                                        <w:pPr>
                                          <w:jc w:val="center"/>
                                        </w:pPr>
                                        <w:r>
                                          <w:t>Team Leader                   Grade 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4BCB9" id="Rectangle 5" o:spid="_x0000_s1033" style="position:absolute;margin-left:85.35pt;margin-top:295.7pt;width:117pt;height:5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" fillcolor="white [3201]" strokecolor="black [3200]" strokeweight="2pt">
                            <v:textbox>
                              <w:txbxContent>
                                <w:p w14:paraId="56AAC387" w14:textId="77777777" w:rsidR="004D701D" w:rsidRDefault="004D701D" w:rsidP="004D701D">
                                  <w:pPr>
                                    <w:jc w:val="center"/>
                                  </w:pPr>
                                  <w:r>
                                    <w:t>Team Leader                   Grade H</w:t>
                                  </w:r>
                                </w:p>
                              </w:txbxContent>
                            </v:textbox>
                            <w10:wrap anchorx="margin" anchory="margin"/>
                          </v:rect>
                        </w:pict>
                      </mc:Fallback>
                    </mc:AlternateContent>
                  </w:r>
                </w:p>
                <w:p w14:paraId="0481AC45" w14:textId="77777777" w:rsidR="004D701D" w:rsidRDefault="004D701D" w:rsidP="004D701D">
                  <w:pPr>
                    <w:pStyle w:val="BodyText"/>
                    <w:rPr>
                      <w:rFonts w:cs="Arial"/>
                      <w:b w:val="0"/>
                      <w:szCs w:val="22"/>
                    </w:rPr>
                  </w:pPr>
                </w:p>
                <w:p w14:paraId="7DBA953A" w14:textId="77777777" w:rsidR="004D701D" w:rsidRDefault="004D701D" w:rsidP="004D701D">
                  <w:pPr>
                    <w:pStyle w:val="BodyText"/>
                    <w:rPr>
                      <w:rFonts w:cs="Arial"/>
                      <w:b w:val="0"/>
                      <w:szCs w:val="22"/>
                    </w:rPr>
                  </w:pPr>
                </w:p>
                <w:p w14:paraId="79FBBAD1" w14:textId="77777777" w:rsidR="004D701D" w:rsidRDefault="004D701D" w:rsidP="004D701D">
                  <w:pPr>
                    <w:pStyle w:val="BodyText"/>
                    <w:rPr>
                      <w:rFonts w:cs="Arial"/>
                      <w:b w:val="0"/>
                      <w:szCs w:val="22"/>
                    </w:rPr>
                  </w:pPr>
                </w:p>
                <w:p w14:paraId="493AE1BB" w14:textId="77777777" w:rsidR="004D701D" w:rsidRDefault="004D701D" w:rsidP="004D701D">
                  <w:pPr>
                    <w:pStyle w:val="BodyText"/>
                    <w:rPr>
                      <w:rFonts w:cs="Arial"/>
                      <w:b w:val="0"/>
                      <w:szCs w:val="22"/>
                    </w:rPr>
                  </w:pPr>
                  <w:r>
                    <w:rPr>
                      <w:rFonts w:cs="Arial"/>
                      <w:b w:val="0"/>
                      <w:noProof/>
                      <w:szCs w:val="22"/>
                      <w:lang w:eastAsia="en-GB"/>
                    </w:rPr>
                    <mc:AlternateContent>
                      <mc:Choice Requires="wps">
                        <w:drawing>
                          <wp:anchor distT="0" distB="0" distL="114300" distR="114300" simplePos="0" relativeHeight="251675648" behindDoc="0" locked="0" layoutInCell="1" allowOverlap="1" wp14:anchorId="02D9BE31" wp14:editId="766217B8">
                            <wp:simplePos x="0" y="0"/>
                            <wp:positionH relativeFrom="margin">
                              <wp:posOffset>1464945</wp:posOffset>
                            </wp:positionH>
                            <wp:positionV relativeFrom="margin">
                              <wp:posOffset>4486910</wp:posOffset>
                            </wp:positionV>
                            <wp:extent cx="352425" cy="209550"/>
                            <wp:effectExtent l="0" t="0" r="28575" b="19050"/>
                            <wp:wrapNone/>
                            <wp:docPr id="21" name="Straight Connector 21"/>
                            <wp:cNvGraphicFramePr/>
                            <a:graphic xmlns:a="http://schemas.openxmlformats.org/drawingml/2006/main">
                              <a:graphicData uri="http://schemas.microsoft.com/office/word/2010/wordprocessingShape">
                                <wps:wsp>
                                  <wps:cNvCnPr/>
                                  <wps:spPr>
                                    <a:xfrm flipH="1">
                                      <a:off x="0" y="0"/>
                                      <a:ext cx="352425"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8D941" id="Straight Connector 21" o:spid="_x0000_s1026" style="position:absolute;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15.35pt,353.3pt" to="143.1pt,3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" strokecolor="#4579b8 [3044]">
                            <w10:wrap anchorx="margin" anchory="margin"/>
                          </v:line>
                        </w:pict>
                      </mc:Fallback>
                    </mc:AlternateContent>
                  </w:r>
                  <w:r>
                    <w:rPr>
                      <w:rFonts w:cs="Arial"/>
                      <w:b w:val="0"/>
                      <w:noProof/>
                      <w:szCs w:val="22"/>
                      <w:lang w:eastAsia="en-GB"/>
                    </w:rPr>
                    <mc:AlternateContent>
                      <mc:Choice Requires="wps">
                        <w:drawing>
                          <wp:anchor distT="0" distB="0" distL="114300" distR="114300" simplePos="0" relativeHeight="251677696" behindDoc="0" locked="0" layoutInCell="1" allowOverlap="1" wp14:anchorId="2C34D759" wp14:editId="0236324D">
                            <wp:simplePos x="0" y="0"/>
                            <wp:positionH relativeFrom="margin">
                              <wp:posOffset>1817370</wp:posOffset>
                            </wp:positionH>
                            <wp:positionV relativeFrom="margin">
                              <wp:posOffset>4486910</wp:posOffset>
                            </wp:positionV>
                            <wp:extent cx="685800" cy="2667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16BB8" id="Straight Connector 3" o:spid="_x0000_s1026" style="position:absolute;z-index:251677696;visibility:visible;mso-wrap-style:square;mso-wrap-distance-left:9pt;mso-wrap-distance-top:0;mso-wrap-distance-right:9pt;mso-wrap-distance-bottom:0;mso-position-horizontal:absolute;mso-position-horizontal-relative:margin;mso-position-vertical:absolute;mso-position-vertical-relative:margin" from="143.1pt,353.3pt" to="197.1pt,3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" strokecolor="#4579b8 [3044]">
                            <w10:wrap anchorx="margin" anchory="margin"/>
                          </v:line>
                        </w:pict>
                      </mc:Fallback>
                    </mc:AlternateContent>
                  </w:r>
                </w:p>
                <w:p w14:paraId="72F29BDF" w14:textId="77777777" w:rsidR="004D701D" w:rsidRDefault="004D701D" w:rsidP="004D701D">
                  <w:pPr>
                    <w:pStyle w:val="BodyText"/>
                    <w:rPr>
                      <w:rFonts w:cs="Arial"/>
                      <w:b w:val="0"/>
                      <w:szCs w:val="22"/>
                    </w:rPr>
                  </w:pPr>
                </w:p>
                <w:p w14:paraId="6052AB27" w14:textId="77777777" w:rsidR="004D701D" w:rsidRDefault="004D701D" w:rsidP="004D701D">
                  <w:pPr>
                    <w:pStyle w:val="BodyText"/>
                    <w:rPr>
                      <w:rFonts w:cs="Arial"/>
                      <w:b w:val="0"/>
                      <w:szCs w:val="22"/>
                    </w:rPr>
                  </w:pPr>
                  <w:r>
                    <w:rPr>
                      <w:rFonts w:cs="Arial"/>
                      <w:b w:val="0"/>
                      <w:noProof/>
                      <w:sz w:val="22"/>
                      <w:szCs w:val="22"/>
                      <w:u w:val="single"/>
                      <w:lang w:eastAsia="en-GB"/>
                    </w:rPr>
                    <mc:AlternateContent>
                      <mc:Choice Requires="wps">
                        <w:drawing>
                          <wp:anchor distT="0" distB="0" distL="114300" distR="114300" simplePos="0" relativeHeight="251660288" behindDoc="0" locked="0" layoutInCell="1" allowOverlap="1" wp14:anchorId="74345397" wp14:editId="1677BABA">
                            <wp:simplePos x="0" y="0"/>
                            <wp:positionH relativeFrom="column">
                              <wp:posOffset>1922145</wp:posOffset>
                            </wp:positionH>
                            <wp:positionV relativeFrom="paragraph">
                              <wp:posOffset>5715</wp:posOffset>
                            </wp:positionV>
                            <wp:extent cx="1419225" cy="10001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000125"/>
                                    </a:xfrm>
                                    <a:prstGeom prst="rect">
                                      <a:avLst/>
                                    </a:prstGeom>
                                    <a:solidFill>
                                      <a:srgbClr val="FFFF00"/>
                                    </a:solidFill>
                                    <a:ln w="9525">
                                      <a:solidFill>
                                        <a:srgbClr val="000000"/>
                                      </a:solidFill>
                                      <a:miter lim="800000"/>
                                      <a:headEnd/>
                                      <a:tailEnd/>
                                    </a:ln>
                                  </wps:spPr>
                                  <wps:txbx>
                                    <w:txbxContent>
                                      <w:p w14:paraId="701BEBBB" w14:textId="77777777" w:rsidR="004D701D" w:rsidRDefault="004D701D" w:rsidP="004D701D">
                                        <w:pPr>
                                          <w:jc w:val="center"/>
                                          <w:rPr>
                                            <w:ins w:id="6" w:author="Sharon Hodgson" w:date="2019-05-29T12:21:00Z"/>
                                          </w:rPr>
                                        </w:pPr>
                                        <w:r>
                                          <w:t>Care &amp; Support Worker – Reablement</w:t>
                                        </w:r>
                                      </w:p>
                                      <w:p w14:paraId="7A2F4F07" w14:textId="77777777" w:rsidR="004D701D" w:rsidRPr="006D690E" w:rsidRDefault="004D701D" w:rsidP="004D701D">
                                        <w:pPr>
                                          <w:jc w:val="center"/>
                                        </w:pPr>
                                        <w:r>
                                          <w:t>Grade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45397" id="Text Box 9" o:spid="_x0000_s1034" type="#_x0000_t202" style="position:absolute;margin-left:151.35pt;margin-top:.45pt;width:111.7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" fillcolor="yellow">
                            <v:textbox>
                              <w:txbxContent>
                                <w:p w14:paraId="701BEBBB" w14:textId="77777777" w:rsidR="004D701D" w:rsidRDefault="004D701D" w:rsidP="004D701D">
                                  <w:pPr>
                                    <w:jc w:val="center"/>
                                    <w:rPr>
                                      <w:ins w:id="7" w:author="Sharon Hodgson" w:date="2019-05-29T12:21:00Z"/>
                                    </w:rPr>
                                  </w:pPr>
                                  <w:r>
                                    <w:t>Care &amp; Support Worker – Reablement</w:t>
                                  </w:r>
                                </w:p>
                                <w:p w14:paraId="7A2F4F07" w14:textId="77777777" w:rsidR="004D701D" w:rsidRPr="006D690E" w:rsidRDefault="004D701D" w:rsidP="004D701D">
                                  <w:pPr>
                                    <w:jc w:val="center"/>
                                  </w:pPr>
                                  <w:r>
                                    <w:t>Grade D</w:t>
                                  </w:r>
                                </w:p>
                              </w:txbxContent>
                            </v:textbox>
                          </v:shape>
                        </w:pict>
                      </mc:Fallback>
                    </mc:AlternateContent>
                  </w:r>
                  <w:r>
                    <w:rPr>
                      <w:rFonts w:cs="Arial"/>
                      <w:b w:val="0"/>
                      <w:noProof/>
                      <w:u w:val="single"/>
                      <w:lang w:eastAsia="en-GB"/>
                    </w:rPr>
                    <mc:AlternateContent>
                      <mc:Choice Requires="wps">
                        <w:drawing>
                          <wp:anchor distT="0" distB="0" distL="114300" distR="114300" simplePos="0" relativeHeight="251676672" behindDoc="0" locked="0" layoutInCell="1" allowOverlap="1" wp14:anchorId="0A432726" wp14:editId="4D418B69">
                            <wp:simplePos x="0" y="0"/>
                            <wp:positionH relativeFrom="column">
                              <wp:posOffset>541019</wp:posOffset>
                            </wp:positionH>
                            <wp:positionV relativeFrom="paragraph">
                              <wp:posOffset>6984</wp:posOffset>
                            </wp:positionV>
                            <wp:extent cx="1228725" cy="6762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28725" cy="676275"/>
                                    </a:xfrm>
                                    <a:prstGeom prst="rect">
                                      <a:avLst/>
                                    </a:prstGeom>
                                    <a:solidFill>
                                      <a:srgbClr val="FFFFFF"/>
                                    </a:solidFill>
                                    <a:ln w="9525">
                                      <a:solidFill>
                                        <a:srgbClr val="000000"/>
                                      </a:solidFill>
                                      <a:miter lim="800000"/>
                                      <a:headEnd/>
                                      <a:tailEnd/>
                                    </a:ln>
                                  </wps:spPr>
                                  <wps:txbx>
                                    <w:txbxContent>
                                      <w:p w14:paraId="03F7C78B" w14:textId="77777777" w:rsidR="004D701D" w:rsidRDefault="004D701D" w:rsidP="004D701D">
                                        <w:pPr>
                                          <w:spacing w:after="0"/>
                                          <w:jc w:val="center"/>
                                        </w:pPr>
                                        <w:r>
                                          <w:t>Independence Coordinators</w:t>
                                        </w:r>
                                      </w:p>
                                      <w:p w14:paraId="53AEC6AF" w14:textId="77777777" w:rsidR="004D701D" w:rsidRDefault="004D701D" w:rsidP="004D701D">
                                        <w:pPr>
                                          <w:spacing w:after="0"/>
                                          <w:jc w:val="center"/>
                                        </w:pPr>
                                        <w:r>
                                          <w:t>Grade F</w:t>
                                        </w:r>
                                      </w:p>
                                      <w:p w14:paraId="73090156" w14:textId="77777777" w:rsidR="004D701D" w:rsidRPr="006D690E" w:rsidRDefault="004D701D" w:rsidP="004D701D">
                                        <w:r>
                                          <w:t xml:space="preserve">             </w:t>
                                        </w:r>
                                      </w:p>
                                      <w:p w14:paraId="3B85314F" w14:textId="77777777" w:rsidR="004D701D" w:rsidRDefault="004D701D" w:rsidP="004D70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32726" id="Text Box 2" o:spid="_x0000_s1035" type="#_x0000_t202" style="position:absolute;margin-left:42.6pt;margin-top:.55pt;width:96.75pt;height:53.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">
                            <v:textbox>
                              <w:txbxContent>
                                <w:p w14:paraId="03F7C78B" w14:textId="77777777" w:rsidR="004D701D" w:rsidRDefault="004D701D" w:rsidP="004D701D">
                                  <w:pPr>
                                    <w:spacing w:after="0"/>
                                    <w:jc w:val="center"/>
                                  </w:pPr>
                                  <w:r>
                                    <w:t>Independence Coordinators</w:t>
                                  </w:r>
                                </w:p>
                                <w:p w14:paraId="53AEC6AF" w14:textId="77777777" w:rsidR="004D701D" w:rsidRDefault="004D701D" w:rsidP="004D701D">
                                  <w:pPr>
                                    <w:spacing w:after="0"/>
                                    <w:jc w:val="center"/>
                                  </w:pPr>
                                  <w:r>
                                    <w:t>Grade F</w:t>
                                  </w:r>
                                </w:p>
                                <w:p w14:paraId="73090156" w14:textId="77777777" w:rsidR="004D701D" w:rsidRPr="006D690E" w:rsidRDefault="004D701D" w:rsidP="004D701D">
                                  <w:r>
                                    <w:t xml:space="preserve">             </w:t>
                                  </w:r>
                                </w:p>
                                <w:p w14:paraId="3B85314F" w14:textId="77777777" w:rsidR="004D701D" w:rsidRDefault="004D701D" w:rsidP="004D701D"/>
                              </w:txbxContent>
                            </v:textbox>
                          </v:shape>
                        </w:pict>
                      </mc:Fallback>
                    </mc:AlternateContent>
                  </w:r>
                </w:p>
                <w:p w14:paraId="5E7CDBCC" w14:textId="77777777" w:rsidR="004D701D" w:rsidRDefault="004D701D" w:rsidP="004D701D">
                  <w:pPr>
                    <w:pStyle w:val="BodyText"/>
                    <w:rPr>
                      <w:rFonts w:cs="Arial"/>
                      <w:b w:val="0"/>
                      <w:szCs w:val="22"/>
                    </w:rPr>
                  </w:pPr>
                </w:p>
                <w:p w14:paraId="7708F8C6" w14:textId="77777777" w:rsidR="004D701D" w:rsidRDefault="004D701D" w:rsidP="004D701D">
                  <w:pPr>
                    <w:pStyle w:val="BodyText"/>
                    <w:rPr>
                      <w:rFonts w:cs="Arial"/>
                      <w:b w:val="0"/>
                      <w:szCs w:val="22"/>
                    </w:rPr>
                  </w:pPr>
                </w:p>
                <w:p w14:paraId="2E3CB1B3" w14:textId="77777777" w:rsidR="004D701D" w:rsidRDefault="004D701D" w:rsidP="004D701D">
                  <w:pPr>
                    <w:pStyle w:val="BodyText"/>
                    <w:rPr>
                      <w:rFonts w:cs="Arial"/>
                      <w:b w:val="0"/>
                      <w:szCs w:val="22"/>
                    </w:rPr>
                  </w:pPr>
                </w:p>
                <w:p w14:paraId="6979FDE9" w14:textId="77777777" w:rsidR="004D701D" w:rsidRDefault="004D701D" w:rsidP="004D701D">
                  <w:pPr>
                    <w:pStyle w:val="BodyText"/>
                    <w:rPr>
                      <w:rFonts w:cs="Arial"/>
                      <w:b w:val="0"/>
                      <w:szCs w:val="22"/>
                    </w:rPr>
                  </w:pPr>
                </w:p>
                <w:p w14:paraId="080EC457" w14:textId="77777777" w:rsidR="004D701D" w:rsidRPr="00A879F7" w:rsidRDefault="004D701D" w:rsidP="004D701D">
                  <w:pPr>
                    <w:pStyle w:val="BodyText"/>
                    <w:rPr>
                      <w:rFonts w:cs="Arial"/>
                      <w:b w:val="0"/>
                      <w:szCs w:val="22"/>
                    </w:rPr>
                  </w:pPr>
                </w:p>
              </w:tc>
            </w:tr>
          </w:tbl>
          <w:p w14:paraId="36FE19AC" w14:textId="77777777" w:rsidR="00AA202B" w:rsidRPr="00857932" w:rsidRDefault="00AA202B" w:rsidP="0090228A">
            <w:pPr>
              <w:pStyle w:val="BodyText"/>
              <w:spacing w:line="276" w:lineRule="auto"/>
              <w:rPr>
                <w:rFonts w:cs="Arial"/>
                <w:sz w:val="20"/>
              </w:rPr>
            </w:pPr>
          </w:p>
        </w:tc>
      </w:tr>
    </w:tbl>
    <w:p w14:paraId="7D405F8D" w14:textId="2170A05C" w:rsidR="00AA202B" w:rsidRPr="00857932" w:rsidRDefault="009F29F9">
      <w:r>
        <w:lastRenderedPageBreak/>
        <w:br w:type="page"/>
      </w:r>
    </w:p>
    <w:tbl>
      <w:tblPr>
        <w:tblStyle w:val="TableGrid"/>
        <w:tblpPr w:leftFromText="180" w:rightFromText="180" w:vertAnchor="text" w:tblpY="1"/>
        <w:tblOverlap w:val="never"/>
        <w:tblW w:w="51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857932" w:rsidRPr="00857932" w14:paraId="46FCB100" w14:textId="77777777" w:rsidTr="008E0581">
        <w:trPr>
          <w:cantSplit/>
          <w:trHeight w:val="397"/>
        </w:trPr>
        <w:tc>
          <w:tcPr>
            <w:tcW w:w="10632" w:type="dxa"/>
            <w:shd w:val="clear" w:color="auto" w:fill="E36C0A" w:themeFill="accent6" w:themeFillShade="BF"/>
            <w:vAlign w:val="center"/>
          </w:tcPr>
          <w:p w14:paraId="299EAA6C" w14:textId="77777777" w:rsidR="00AA202B" w:rsidRPr="00857932" w:rsidRDefault="00AA202B" w:rsidP="00E05D20">
            <w:pPr>
              <w:rPr>
                <w:rFonts w:ascii="Arial" w:hAnsi="Arial" w:cs="Arial"/>
                <w:sz w:val="32"/>
                <w:szCs w:val="32"/>
              </w:rPr>
            </w:pPr>
            <w:r w:rsidRPr="009F29F9">
              <w:rPr>
                <w:rFonts w:ascii="Arial" w:hAnsi="Arial" w:cs="Arial"/>
                <w:color w:val="FFFFFF" w:themeColor="background1"/>
                <w:sz w:val="32"/>
                <w:szCs w:val="32"/>
              </w:rPr>
              <w:lastRenderedPageBreak/>
              <w:t>Job Description</w:t>
            </w:r>
          </w:p>
        </w:tc>
      </w:tr>
    </w:tbl>
    <w:tbl>
      <w:tblPr>
        <w:tblStyle w:val="LightList-Accent1"/>
        <w:tblW w:w="10598"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222"/>
      </w:tblGrid>
      <w:tr w:rsidR="00857932" w:rsidRPr="00857932" w14:paraId="7BA5F9CC" w14:textId="77777777" w:rsidTr="009F29F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bottom w:val="single" w:sz="8" w:space="0" w:color="E36C0A" w:themeColor="accent6" w:themeShade="BF"/>
            </w:tcBorders>
            <w:shd w:val="clear" w:color="auto" w:fill="E36C0A" w:themeFill="accent6" w:themeFillShade="BF"/>
            <w:vAlign w:val="center"/>
          </w:tcPr>
          <w:p w14:paraId="671F1694" w14:textId="77777777" w:rsidR="00933779" w:rsidRPr="009F29F9" w:rsidRDefault="00933779" w:rsidP="00933779">
            <w:pPr>
              <w:rPr>
                <w:rFonts w:ascii="Arial" w:hAnsi="Arial" w:cs="Arial"/>
                <w:sz w:val="24"/>
                <w:szCs w:val="24"/>
              </w:rPr>
            </w:pPr>
            <w:r w:rsidRPr="009F29F9">
              <w:rPr>
                <w:rFonts w:ascii="Arial" w:hAnsi="Arial" w:cs="Arial"/>
                <w:sz w:val="24"/>
                <w:szCs w:val="24"/>
              </w:rPr>
              <w:t>Job purpose</w:t>
            </w:r>
          </w:p>
        </w:tc>
        <w:tc>
          <w:tcPr>
            <w:tcW w:w="8222" w:type="dxa"/>
            <w:tcBorders>
              <w:bottom w:val="single" w:sz="8" w:space="0" w:color="E36C0A" w:themeColor="accent6" w:themeShade="BF"/>
            </w:tcBorders>
            <w:shd w:val="clear" w:color="auto" w:fill="E36C0A" w:themeFill="accent6" w:themeFillShade="BF"/>
            <w:vAlign w:val="center"/>
          </w:tcPr>
          <w:p w14:paraId="00B0046A" w14:textId="78C4BB3E" w:rsidR="0090228A" w:rsidRPr="009F29F9" w:rsidRDefault="002D225E" w:rsidP="007E59F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F29F9">
              <w:rPr>
                <w:rFonts w:ascii="Arial" w:hAnsi="Arial" w:cs="Arial"/>
              </w:rPr>
              <w:t>You will</w:t>
            </w:r>
            <w:r w:rsidR="008C0761" w:rsidRPr="009F29F9">
              <w:rPr>
                <w:rFonts w:ascii="Arial" w:hAnsi="Arial" w:cs="Arial"/>
              </w:rPr>
              <w:t xml:space="preserve"> provide support to adults</w:t>
            </w:r>
            <w:r w:rsidR="0048443A" w:rsidRPr="009F29F9">
              <w:rPr>
                <w:rFonts w:ascii="Arial" w:hAnsi="Arial" w:cs="Arial"/>
              </w:rPr>
              <w:t xml:space="preserve"> with care and support needs </w:t>
            </w:r>
            <w:r w:rsidR="00857932" w:rsidRPr="009F29F9">
              <w:rPr>
                <w:rFonts w:ascii="Arial" w:hAnsi="Arial" w:cs="Arial"/>
              </w:rPr>
              <w:t xml:space="preserve">in the community to enable them to maximise their independence in response to an assessment of their needs. </w:t>
            </w:r>
          </w:p>
        </w:tc>
      </w:tr>
      <w:tr w:rsidR="00857932" w:rsidRPr="00857932" w14:paraId="0409A21D" w14:textId="77777777" w:rsidTr="009F29F9">
        <w:trPr>
          <w:cnfStyle w:val="000000100000" w:firstRow="0" w:lastRow="0" w:firstColumn="0" w:lastColumn="0" w:oddVBand="0" w:evenVBand="0" w:oddHBand="1" w:evenHBand="0" w:firstRowFirstColumn="0" w:firstRowLastColumn="0" w:lastRowFirstColumn="0" w:lastRowLastColumn="0"/>
          <w:trHeight w:val="4575"/>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14:paraId="296CF628" w14:textId="77777777" w:rsidR="00933779" w:rsidRPr="00857932" w:rsidRDefault="00F0724B" w:rsidP="00BA264E">
            <w:pPr>
              <w:ind w:right="-250"/>
              <w:rPr>
                <w:rFonts w:ascii="Arial" w:hAnsi="Arial" w:cs="Arial"/>
                <w:sz w:val="24"/>
                <w:szCs w:val="24"/>
              </w:rPr>
            </w:pPr>
            <w:r>
              <w:rPr>
                <w:rFonts w:ascii="Arial" w:hAnsi="Arial" w:cs="Arial"/>
                <w:sz w:val="24"/>
                <w:szCs w:val="24"/>
              </w:rPr>
              <w:t xml:space="preserve">Operational </w:t>
            </w:r>
            <w:r w:rsidR="009D3510" w:rsidRPr="00857932">
              <w:rPr>
                <w:rFonts w:ascii="Arial" w:hAnsi="Arial" w:cs="Arial"/>
                <w:sz w:val="24"/>
                <w:szCs w:val="24"/>
              </w:rPr>
              <w:t>management</w:t>
            </w:r>
          </w:p>
        </w:tc>
        <w:tc>
          <w:tcPr>
            <w:tcW w:w="8222"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542C22E3" w14:textId="77777777" w:rsidR="00F0724B" w:rsidRPr="009F29F9" w:rsidRDefault="00F0724B" w:rsidP="006A13FA">
            <w:pPr>
              <w:pStyle w:val="ListParagraph"/>
              <w:widowControl w:val="0"/>
              <w:numPr>
                <w:ilvl w:val="0"/>
                <w:numId w:val="30"/>
              </w:numPr>
              <w:ind w:right="152"/>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9F9">
              <w:rPr>
                <w:rFonts w:ascii="Arial" w:hAnsi="Arial" w:cs="Arial"/>
                <w:sz w:val="20"/>
                <w:szCs w:val="20"/>
              </w:rPr>
              <w:t xml:space="preserve">Support </w:t>
            </w:r>
            <w:r w:rsidR="001434CB" w:rsidRPr="009F29F9">
              <w:rPr>
                <w:rFonts w:ascii="Arial" w:hAnsi="Arial" w:cs="Arial"/>
                <w:sz w:val="20"/>
                <w:szCs w:val="20"/>
              </w:rPr>
              <w:t xml:space="preserve">adults with care and support needs </w:t>
            </w:r>
            <w:r w:rsidRPr="009F29F9">
              <w:rPr>
                <w:rFonts w:ascii="Arial" w:hAnsi="Arial" w:cs="Arial"/>
                <w:sz w:val="20"/>
                <w:szCs w:val="20"/>
              </w:rPr>
              <w:t>to maximise their independence and wellbeing in a person centred manner</w:t>
            </w:r>
          </w:p>
          <w:p w14:paraId="3C434DCF" w14:textId="77777777" w:rsidR="00F0724B" w:rsidRPr="009F29F9" w:rsidRDefault="00F0724B" w:rsidP="006A13FA">
            <w:pPr>
              <w:numPr>
                <w:ilvl w:val="0"/>
                <w:numId w:val="30"/>
              </w:numPr>
              <w:ind w:right="152"/>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9F9">
              <w:rPr>
                <w:rFonts w:ascii="Arial" w:hAnsi="Arial" w:cs="Arial"/>
                <w:sz w:val="20"/>
                <w:szCs w:val="20"/>
              </w:rPr>
              <w:t xml:space="preserve">Encourage </w:t>
            </w:r>
            <w:r w:rsidR="001434CB" w:rsidRPr="009F29F9">
              <w:rPr>
                <w:rFonts w:ascii="Arial" w:hAnsi="Arial" w:cs="Arial"/>
                <w:sz w:val="20"/>
                <w:szCs w:val="20"/>
              </w:rPr>
              <w:t xml:space="preserve">adults with care and support needs </w:t>
            </w:r>
            <w:r w:rsidRPr="009F29F9">
              <w:rPr>
                <w:rFonts w:ascii="Arial" w:hAnsi="Arial" w:cs="Arial"/>
                <w:sz w:val="20"/>
                <w:szCs w:val="20"/>
              </w:rPr>
              <w:t xml:space="preserve">to access Universal Services and mainstream community facilities in their area </w:t>
            </w:r>
          </w:p>
          <w:p w14:paraId="7D0CD4E3" w14:textId="3972F18B" w:rsidR="001434CB" w:rsidRPr="009F29F9" w:rsidRDefault="000E65A0" w:rsidP="006A13FA">
            <w:pPr>
              <w:numPr>
                <w:ilvl w:val="0"/>
                <w:numId w:val="30"/>
              </w:numPr>
              <w:spacing w:line="276" w:lineRule="auto"/>
              <w:ind w:right="152"/>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9F29F9">
              <w:rPr>
                <w:rFonts w:ascii="Arial" w:hAnsi="Arial" w:cs="Arial"/>
                <w:sz w:val="20"/>
                <w:szCs w:val="20"/>
                <w:lang w:val="en-US"/>
              </w:rPr>
              <w:t>Maximise</w:t>
            </w:r>
            <w:proofErr w:type="spellEnd"/>
            <w:r w:rsidR="00AD1055">
              <w:rPr>
                <w:rFonts w:ascii="Arial" w:hAnsi="Arial" w:cs="Arial"/>
                <w:sz w:val="20"/>
                <w:szCs w:val="20"/>
                <w:lang w:val="en-US"/>
              </w:rPr>
              <w:t xml:space="preserve"> </w:t>
            </w:r>
            <w:r w:rsidRPr="009F29F9">
              <w:rPr>
                <w:rFonts w:ascii="Arial" w:hAnsi="Arial" w:cs="Arial"/>
                <w:sz w:val="20"/>
                <w:szCs w:val="20"/>
                <w:lang w:val="en-US"/>
              </w:rPr>
              <w:t xml:space="preserve">the adults or </w:t>
            </w:r>
            <w:proofErr w:type="spellStart"/>
            <w:r w:rsidRPr="009F29F9">
              <w:rPr>
                <w:rFonts w:ascii="Arial" w:hAnsi="Arial" w:cs="Arial"/>
                <w:sz w:val="20"/>
                <w:szCs w:val="20"/>
                <w:lang w:val="en-US"/>
              </w:rPr>
              <w:t>carers</w:t>
            </w:r>
            <w:proofErr w:type="spellEnd"/>
            <w:r w:rsidRPr="009F29F9">
              <w:rPr>
                <w:rFonts w:ascii="Arial" w:hAnsi="Arial" w:cs="Arial"/>
                <w:sz w:val="20"/>
                <w:szCs w:val="20"/>
                <w:lang w:val="en-US"/>
              </w:rPr>
              <w:t xml:space="preserve"> ability to manage their own resources and circumstances, enabling them to maintain their independence for as long as possible, including managing risk in a positive manner. </w:t>
            </w:r>
          </w:p>
          <w:p w14:paraId="70500EBC" w14:textId="77777777" w:rsidR="00EC3586" w:rsidRPr="009F29F9" w:rsidRDefault="00EC3586" w:rsidP="006A13FA">
            <w:pPr>
              <w:numPr>
                <w:ilvl w:val="0"/>
                <w:numId w:val="30"/>
              </w:numPr>
              <w:ind w:right="152"/>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9F9">
              <w:rPr>
                <w:rFonts w:ascii="Arial" w:hAnsi="Arial" w:cs="Arial"/>
                <w:sz w:val="20"/>
                <w:szCs w:val="20"/>
              </w:rPr>
              <w:t>Contribute to person centred support plans and reviews to achieve the outcomes identified by the recipient of the service.</w:t>
            </w:r>
          </w:p>
          <w:p w14:paraId="4A522F51" w14:textId="77777777" w:rsidR="00EC3586" w:rsidRPr="009F29F9" w:rsidRDefault="00EC3586" w:rsidP="006A13FA">
            <w:pPr>
              <w:numPr>
                <w:ilvl w:val="0"/>
                <w:numId w:val="30"/>
              </w:numPr>
              <w:spacing w:line="276" w:lineRule="auto"/>
              <w:ind w:right="152"/>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9F29F9">
              <w:rPr>
                <w:rFonts w:ascii="Arial" w:hAnsi="Arial" w:cs="Arial"/>
                <w:sz w:val="20"/>
                <w:szCs w:val="20"/>
              </w:rPr>
              <w:t>Undertake continuous monitoring throughout the duration of the service, recording and reporting accurately.</w:t>
            </w:r>
            <w:r w:rsidRPr="009F29F9" w:rsidDel="001434CB">
              <w:rPr>
                <w:rFonts w:ascii="Arial" w:hAnsi="Arial" w:cs="Arial"/>
                <w:sz w:val="20"/>
                <w:szCs w:val="20"/>
              </w:rPr>
              <w:t xml:space="preserve"> </w:t>
            </w:r>
          </w:p>
          <w:p w14:paraId="4DEE1B5B" w14:textId="77777777" w:rsidR="000E65A0" w:rsidRPr="009F29F9" w:rsidRDefault="000E65A0" w:rsidP="006A13FA">
            <w:pPr>
              <w:numPr>
                <w:ilvl w:val="0"/>
                <w:numId w:val="30"/>
              </w:numPr>
              <w:spacing w:line="276" w:lineRule="auto"/>
              <w:ind w:right="152"/>
              <w:jc w:val="both"/>
              <w:cnfStyle w:val="000000100000" w:firstRow="0" w:lastRow="0" w:firstColumn="0" w:lastColumn="0" w:oddVBand="0" w:evenVBand="0" w:oddHBand="1" w:evenHBand="0" w:firstRowFirstColumn="0" w:firstRowLastColumn="0" w:lastRowFirstColumn="0" w:lastRowLastColumn="0"/>
              <w:rPr>
                <w:rFonts w:ascii="Arial" w:hAnsi="Arial" w:cs="Arial"/>
                <w:strike/>
                <w:sz w:val="20"/>
                <w:szCs w:val="20"/>
                <w:lang w:val="en-US"/>
              </w:rPr>
            </w:pPr>
            <w:r w:rsidRPr="009F29F9">
              <w:rPr>
                <w:rFonts w:ascii="Arial" w:hAnsi="Arial" w:cs="Arial"/>
                <w:sz w:val="20"/>
                <w:szCs w:val="20"/>
              </w:rPr>
              <w:t xml:space="preserve">Enabling </w:t>
            </w:r>
            <w:r w:rsidR="001434CB" w:rsidRPr="009F29F9">
              <w:rPr>
                <w:rFonts w:ascii="Arial" w:hAnsi="Arial" w:cs="Arial"/>
                <w:sz w:val="20"/>
                <w:szCs w:val="20"/>
              </w:rPr>
              <w:t xml:space="preserve">adults </w:t>
            </w:r>
            <w:r w:rsidRPr="009F29F9">
              <w:rPr>
                <w:rFonts w:ascii="Arial" w:hAnsi="Arial" w:cs="Arial"/>
                <w:sz w:val="20"/>
                <w:szCs w:val="20"/>
              </w:rPr>
              <w:t xml:space="preserve">to access appropriate health care. </w:t>
            </w:r>
            <w:r w:rsidR="00EB4088" w:rsidRPr="009F29F9">
              <w:rPr>
                <w:rFonts w:ascii="Arial" w:hAnsi="Arial" w:cs="Arial"/>
                <w:sz w:val="20"/>
                <w:szCs w:val="20"/>
              </w:rPr>
              <w:t xml:space="preserve"> </w:t>
            </w:r>
          </w:p>
          <w:p w14:paraId="429C3F3C" w14:textId="77777777" w:rsidR="005E1FD8" w:rsidRPr="009F29F9" w:rsidRDefault="00EB4088" w:rsidP="006A13FA">
            <w:pPr>
              <w:numPr>
                <w:ilvl w:val="0"/>
                <w:numId w:val="30"/>
              </w:numPr>
              <w:spacing w:line="276" w:lineRule="auto"/>
              <w:ind w:right="152"/>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9F9">
              <w:rPr>
                <w:rFonts w:ascii="Arial" w:hAnsi="Arial" w:cs="Arial"/>
                <w:sz w:val="20"/>
                <w:szCs w:val="20"/>
              </w:rPr>
              <w:t xml:space="preserve">You may </w:t>
            </w:r>
            <w:r w:rsidR="001434CB" w:rsidRPr="009F29F9">
              <w:rPr>
                <w:rFonts w:ascii="Arial" w:hAnsi="Arial" w:cs="Arial"/>
                <w:sz w:val="20"/>
                <w:szCs w:val="20"/>
              </w:rPr>
              <w:t>a</w:t>
            </w:r>
            <w:r w:rsidR="00F0724B" w:rsidRPr="009F29F9">
              <w:rPr>
                <w:rFonts w:ascii="Arial" w:hAnsi="Arial" w:cs="Arial"/>
                <w:sz w:val="20"/>
                <w:szCs w:val="20"/>
              </w:rPr>
              <w:t>ssist</w:t>
            </w:r>
            <w:r w:rsidRPr="009F29F9">
              <w:rPr>
                <w:rFonts w:ascii="Arial" w:hAnsi="Arial" w:cs="Arial"/>
                <w:sz w:val="20"/>
                <w:szCs w:val="20"/>
              </w:rPr>
              <w:t xml:space="preserve"> adults with maintaining their employment by provid</w:t>
            </w:r>
            <w:r w:rsidR="00CA0700" w:rsidRPr="009F29F9">
              <w:rPr>
                <w:rFonts w:ascii="Arial" w:hAnsi="Arial" w:cs="Arial"/>
                <w:sz w:val="20"/>
                <w:szCs w:val="20"/>
              </w:rPr>
              <w:t xml:space="preserve">ing support in the workplace </w:t>
            </w:r>
            <w:r w:rsidR="00F0724B" w:rsidRPr="009F29F9">
              <w:rPr>
                <w:rFonts w:ascii="Arial" w:hAnsi="Arial" w:cs="Arial"/>
                <w:sz w:val="20"/>
                <w:szCs w:val="20"/>
              </w:rPr>
              <w:t>and help promote natural supports</w:t>
            </w:r>
            <w:r w:rsidRPr="009F29F9">
              <w:rPr>
                <w:rFonts w:ascii="Arial" w:hAnsi="Arial" w:cs="Arial"/>
                <w:sz w:val="20"/>
                <w:szCs w:val="20"/>
              </w:rPr>
              <w:t xml:space="preserve"> in the workplace wherever possible</w:t>
            </w:r>
            <w:r w:rsidR="001434CB" w:rsidRPr="009F29F9">
              <w:rPr>
                <w:rFonts w:ascii="Arial" w:hAnsi="Arial" w:cs="Arial"/>
                <w:sz w:val="20"/>
                <w:szCs w:val="20"/>
              </w:rPr>
              <w:t>.</w:t>
            </w:r>
            <w:r w:rsidRPr="009F29F9">
              <w:rPr>
                <w:rFonts w:ascii="Arial" w:hAnsi="Arial" w:cs="Arial"/>
                <w:sz w:val="20"/>
                <w:szCs w:val="20"/>
              </w:rPr>
              <w:t xml:space="preserve"> </w:t>
            </w:r>
          </w:p>
          <w:p w14:paraId="7F32BE14" w14:textId="77777777" w:rsidR="005E1FD8" w:rsidRPr="009F29F9" w:rsidRDefault="005E1FD8" w:rsidP="006A13FA">
            <w:pPr>
              <w:widowControl w:val="0"/>
              <w:numPr>
                <w:ilvl w:val="0"/>
                <w:numId w:val="30"/>
              </w:numPr>
              <w:ind w:right="152"/>
              <w:cnfStyle w:val="000000100000" w:firstRow="0" w:lastRow="0" w:firstColumn="0" w:lastColumn="0" w:oddVBand="0" w:evenVBand="0" w:oddHBand="1" w:evenHBand="0" w:firstRowFirstColumn="0" w:firstRowLastColumn="0" w:lastRowFirstColumn="0" w:lastRowLastColumn="0"/>
              <w:rPr>
                <w:rFonts w:ascii="Arial" w:hAnsi="Arial" w:cs="Arial"/>
                <w:strike/>
                <w:sz w:val="20"/>
                <w:szCs w:val="20"/>
              </w:rPr>
            </w:pPr>
            <w:r w:rsidRPr="009F29F9">
              <w:rPr>
                <w:rFonts w:ascii="Arial" w:hAnsi="Arial" w:cs="Arial"/>
                <w:sz w:val="20"/>
                <w:szCs w:val="20"/>
              </w:rPr>
              <w:t xml:space="preserve">Provide appropriate </w:t>
            </w:r>
            <w:r w:rsidR="00EC3586" w:rsidRPr="009F29F9">
              <w:rPr>
                <w:rFonts w:ascii="Arial" w:hAnsi="Arial" w:cs="Arial"/>
                <w:sz w:val="20"/>
                <w:szCs w:val="20"/>
              </w:rPr>
              <w:t xml:space="preserve">personal care in a manner that </w:t>
            </w:r>
            <w:r w:rsidRPr="009F29F9">
              <w:rPr>
                <w:rFonts w:ascii="Arial" w:hAnsi="Arial" w:cs="Arial"/>
                <w:sz w:val="20"/>
                <w:szCs w:val="20"/>
              </w:rPr>
              <w:t xml:space="preserve">promotes </w:t>
            </w:r>
            <w:r w:rsidR="00630BA8" w:rsidRPr="009F29F9">
              <w:rPr>
                <w:rFonts w:ascii="Arial" w:hAnsi="Arial" w:cs="Arial"/>
                <w:sz w:val="20"/>
                <w:szCs w:val="20"/>
              </w:rPr>
              <w:t xml:space="preserve">dignity and </w:t>
            </w:r>
            <w:r w:rsidRPr="009F29F9">
              <w:rPr>
                <w:rFonts w:ascii="Arial" w:hAnsi="Arial" w:cs="Arial"/>
                <w:sz w:val="20"/>
                <w:szCs w:val="20"/>
              </w:rPr>
              <w:t>independence</w:t>
            </w:r>
            <w:r w:rsidR="00630BA8" w:rsidRPr="009F29F9">
              <w:rPr>
                <w:rFonts w:ascii="Arial" w:hAnsi="Arial" w:cs="Arial"/>
                <w:sz w:val="20"/>
                <w:szCs w:val="20"/>
              </w:rPr>
              <w:t xml:space="preserve"> assisting adults to maintain their personal hygiene and appearance. </w:t>
            </w:r>
          </w:p>
          <w:p w14:paraId="58B30AF0" w14:textId="77777777" w:rsidR="00BA264E" w:rsidRPr="009F29F9" w:rsidRDefault="005E1FD8" w:rsidP="006A13FA">
            <w:pPr>
              <w:widowControl w:val="0"/>
              <w:numPr>
                <w:ilvl w:val="0"/>
                <w:numId w:val="30"/>
              </w:numPr>
              <w:ind w:right="152"/>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9F9">
              <w:rPr>
                <w:rFonts w:ascii="Arial" w:hAnsi="Arial" w:cs="Arial"/>
                <w:sz w:val="20"/>
                <w:szCs w:val="20"/>
              </w:rPr>
              <w:t xml:space="preserve">Support </w:t>
            </w:r>
            <w:r w:rsidR="001434CB" w:rsidRPr="009F29F9">
              <w:rPr>
                <w:rFonts w:ascii="Arial" w:hAnsi="Arial" w:cs="Arial"/>
                <w:sz w:val="20"/>
                <w:szCs w:val="20"/>
              </w:rPr>
              <w:t xml:space="preserve">adults </w:t>
            </w:r>
            <w:r w:rsidRPr="009F29F9">
              <w:rPr>
                <w:rFonts w:ascii="Arial" w:hAnsi="Arial" w:cs="Arial"/>
                <w:sz w:val="20"/>
                <w:szCs w:val="20"/>
              </w:rPr>
              <w:t>to maintain a healthy and balanced diet</w:t>
            </w:r>
          </w:p>
          <w:p w14:paraId="67B774D3" w14:textId="77777777" w:rsidR="00F67063" w:rsidRPr="009F29F9" w:rsidRDefault="00BA264E" w:rsidP="006A13FA">
            <w:pPr>
              <w:pStyle w:val="ListParagraph"/>
              <w:widowControl w:val="0"/>
              <w:numPr>
                <w:ilvl w:val="0"/>
                <w:numId w:val="30"/>
              </w:numPr>
              <w:ind w:right="152"/>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9F9">
              <w:rPr>
                <w:rFonts w:ascii="Arial" w:hAnsi="Arial" w:cs="Arial"/>
                <w:sz w:val="20"/>
                <w:szCs w:val="20"/>
              </w:rPr>
              <w:t xml:space="preserve">Assist </w:t>
            </w:r>
            <w:r w:rsidR="001434CB" w:rsidRPr="009F29F9">
              <w:rPr>
                <w:rFonts w:ascii="Arial" w:hAnsi="Arial" w:cs="Arial"/>
                <w:sz w:val="20"/>
                <w:szCs w:val="20"/>
              </w:rPr>
              <w:t xml:space="preserve">adults </w:t>
            </w:r>
            <w:r w:rsidRPr="009F29F9">
              <w:rPr>
                <w:rFonts w:ascii="Arial" w:hAnsi="Arial" w:cs="Arial"/>
                <w:sz w:val="20"/>
                <w:szCs w:val="20"/>
              </w:rPr>
              <w:t>to develop and maintain their sexuality</w:t>
            </w:r>
          </w:p>
        </w:tc>
      </w:tr>
      <w:tr w:rsidR="00857932" w:rsidRPr="00857932" w14:paraId="47D53945" w14:textId="77777777" w:rsidTr="00EC3586">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009CF5C0" w14:textId="77777777" w:rsidR="00627279" w:rsidRPr="00857932" w:rsidRDefault="00627279" w:rsidP="00887627">
            <w:pPr>
              <w:rPr>
                <w:rFonts w:ascii="Arial" w:hAnsi="Arial" w:cs="Arial"/>
                <w:sz w:val="24"/>
                <w:szCs w:val="24"/>
              </w:rPr>
            </w:pPr>
            <w:r w:rsidRPr="00857932">
              <w:rPr>
                <w:rFonts w:ascii="Arial" w:hAnsi="Arial" w:cs="Arial"/>
                <w:sz w:val="24"/>
                <w:szCs w:val="24"/>
              </w:rPr>
              <w:t>Communications</w:t>
            </w:r>
          </w:p>
        </w:tc>
        <w:tc>
          <w:tcPr>
            <w:tcW w:w="8222" w:type="dxa"/>
          </w:tcPr>
          <w:p w14:paraId="208C779B" w14:textId="77777777" w:rsidR="00627279" w:rsidRPr="009F29F9" w:rsidRDefault="005E1FD8" w:rsidP="006A13FA">
            <w:pPr>
              <w:pStyle w:val="ListParagraph"/>
              <w:numPr>
                <w:ilvl w:val="0"/>
                <w:numId w:val="37"/>
              </w:numPr>
              <w:ind w:right="152"/>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F29F9">
              <w:rPr>
                <w:rFonts w:ascii="Arial" w:hAnsi="Arial" w:cs="Arial"/>
                <w:sz w:val="20"/>
                <w:szCs w:val="20"/>
              </w:rPr>
              <w:t>Communicate effectively with range of staff and clients including carers, families and friends</w:t>
            </w:r>
            <w:r w:rsidR="00A61631" w:rsidRPr="009F29F9">
              <w:rPr>
                <w:rFonts w:ascii="Arial" w:hAnsi="Arial" w:cs="Arial"/>
                <w:color w:val="FF0000"/>
                <w:sz w:val="20"/>
                <w:szCs w:val="20"/>
              </w:rPr>
              <w:t xml:space="preserve"> </w:t>
            </w:r>
            <w:r w:rsidR="00A61631" w:rsidRPr="009F29F9">
              <w:rPr>
                <w:rFonts w:ascii="Arial" w:hAnsi="Arial" w:cs="Arial"/>
                <w:sz w:val="20"/>
                <w:szCs w:val="20"/>
              </w:rPr>
              <w:t>and partner agencies</w:t>
            </w:r>
            <w:r w:rsidRPr="009F29F9">
              <w:rPr>
                <w:rFonts w:ascii="Arial" w:hAnsi="Arial" w:cs="Arial"/>
                <w:sz w:val="20"/>
                <w:szCs w:val="20"/>
              </w:rPr>
              <w:t>.</w:t>
            </w:r>
          </w:p>
        </w:tc>
      </w:tr>
      <w:tr w:rsidR="00857932" w:rsidRPr="00857932" w14:paraId="43AB0A6B" w14:textId="77777777" w:rsidTr="009F29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14:paraId="5A02E7BD" w14:textId="77777777" w:rsidR="00627279" w:rsidRPr="00857932" w:rsidRDefault="00627279" w:rsidP="00887627">
            <w:pPr>
              <w:rPr>
                <w:rFonts w:ascii="Arial" w:hAnsi="Arial" w:cs="Arial"/>
                <w:sz w:val="24"/>
                <w:szCs w:val="24"/>
              </w:rPr>
            </w:pPr>
            <w:r w:rsidRPr="00857932">
              <w:rPr>
                <w:rFonts w:ascii="Arial" w:hAnsi="Arial" w:cs="Arial"/>
                <w:sz w:val="24"/>
                <w:szCs w:val="24"/>
              </w:rPr>
              <w:t>Partnership / corporate working</w:t>
            </w:r>
          </w:p>
        </w:tc>
        <w:tc>
          <w:tcPr>
            <w:tcW w:w="8222"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3C8133BF" w14:textId="77777777" w:rsidR="00627279" w:rsidRPr="009F29F9" w:rsidRDefault="00CA0700" w:rsidP="006A13FA">
            <w:pPr>
              <w:pStyle w:val="ListParagraph"/>
              <w:numPr>
                <w:ilvl w:val="0"/>
                <w:numId w:val="15"/>
              </w:numPr>
              <w:tabs>
                <w:tab w:val="clear" w:pos="720"/>
                <w:tab w:val="num" w:pos="318"/>
              </w:tabs>
              <w:ind w:left="318" w:right="152"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9F9">
              <w:rPr>
                <w:rFonts w:ascii="Arial" w:hAnsi="Arial" w:cs="Arial"/>
                <w:sz w:val="20"/>
                <w:szCs w:val="20"/>
              </w:rPr>
              <w:t xml:space="preserve">Work in partnership with Health, Voluntary and Private Agencies, families and carers. </w:t>
            </w:r>
          </w:p>
        </w:tc>
      </w:tr>
      <w:tr w:rsidR="00857932" w:rsidRPr="00857932" w14:paraId="6E954DF9" w14:textId="77777777" w:rsidTr="00EC3586">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13BB7128" w14:textId="77777777" w:rsidR="00627279" w:rsidRPr="00857932" w:rsidRDefault="00627279" w:rsidP="00887627">
            <w:pPr>
              <w:rPr>
                <w:rFonts w:ascii="Arial" w:hAnsi="Arial" w:cs="Arial"/>
                <w:sz w:val="24"/>
                <w:szCs w:val="24"/>
              </w:rPr>
            </w:pPr>
            <w:r w:rsidRPr="00857932">
              <w:rPr>
                <w:rFonts w:ascii="Arial" w:hAnsi="Arial" w:cs="Arial"/>
                <w:sz w:val="24"/>
                <w:szCs w:val="24"/>
              </w:rPr>
              <w:t>Resource management</w:t>
            </w:r>
          </w:p>
        </w:tc>
        <w:tc>
          <w:tcPr>
            <w:tcW w:w="8222" w:type="dxa"/>
          </w:tcPr>
          <w:p w14:paraId="18F0CD8C" w14:textId="77777777" w:rsidR="00857932" w:rsidRPr="009F29F9" w:rsidRDefault="00857932" w:rsidP="006A13FA">
            <w:pPr>
              <w:widowControl w:val="0"/>
              <w:numPr>
                <w:ilvl w:val="0"/>
                <w:numId w:val="12"/>
              </w:numPr>
              <w:ind w:left="318" w:right="152"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9F9">
              <w:rPr>
                <w:rFonts w:ascii="Arial" w:hAnsi="Arial" w:cs="Arial"/>
                <w:sz w:val="20"/>
                <w:szCs w:val="20"/>
              </w:rPr>
              <w:t xml:space="preserve">Support </w:t>
            </w:r>
            <w:r w:rsidR="001434CB" w:rsidRPr="009F29F9">
              <w:rPr>
                <w:rFonts w:ascii="Arial" w:hAnsi="Arial" w:cs="Arial"/>
                <w:sz w:val="20"/>
                <w:szCs w:val="20"/>
              </w:rPr>
              <w:t xml:space="preserve">adults </w:t>
            </w:r>
            <w:r w:rsidRPr="009F29F9">
              <w:rPr>
                <w:rFonts w:ascii="Arial" w:hAnsi="Arial" w:cs="Arial"/>
                <w:sz w:val="20"/>
                <w:szCs w:val="20"/>
              </w:rPr>
              <w:t xml:space="preserve">in managing their personal affairs and finances with others </w:t>
            </w:r>
          </w:p>
          <w:p w14:paraId="690A284F" w14:textId="77777777" w:rsidR="00627279" w:rsidRPr="009F29F9" w:rsidRDefault="005E1FD8" w:rsidP="006A13FA">
            <w:pPr>
              <w:widowControl w:val="0"/>
              <w:numPr>
                <w:ilvl w:val="0"/>
                <w:numId w:val="12"/>
              </w:numPr>
              <w:ind w:left="318" w:right="152"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9F9">
              <w:rPr>
                <w:rFonts w:ascii="Arial" w:hAnsi="Arial" w:cs="Arial"/>
                <w:sz w:val="20"/>
                <w:szCs w:val="20"/>
              </w:rPr>
              <w:t xml:space="preserve">Support </w:t>
            </w:r>
            <w:r w:rsidR="001434CB" w:rsidRPr="009F29F9">
              <w:rPr>
                <w:rFonts w:ascii="Arial" w:hAnsi="Arial" w:cs="Arial"/>
                <w:sz w:val="20"/>
                <w:szCs w:val="20"/>
              </w:rPr>
              <w:t xml:space="preserve">adults </w:t>
            </w:r>
            <w:r w:rsidRPr="009F29F9">
              <w:rPr>
                <w:rFonts w:ascii="Arial" w:hAnsi="Arial" w:cs="Arial"/>
                <w:sz w:val="20"/>
                <w:szCs w:val="20"/>
              </w:rPr>
              <w:t>to manage their own medication as appropriate</w:t>
            </w:r>
          </w:p>
          <w:p w14:paraId="45B93E3C" w14:textId="77777777" w:rsidR="00BA264E" w:rsidRPr="009F29F9" w:rsidRDefault="00BA264E" w:rsidP="006A13FA">
            <w:pPr>
              <w:pStyle w:val="ListParagraph"/>
              <w:widowControl w:val="0"/>
              <w:numPr>
                <w:ilvl w:val="0"/>
                <w:numId w:val="32"/>
              </w:numPr>
              <w:ind w:left="318" w:right="152"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9F9">
              <w:rPr>
                <w:rFonts w:ascii="Arial" w:hAnsi="Arial" w:cs="Arial"/>
                <w:sz w:val="20"/>
                <w:szCs w:val="20"/>
              </w:rPr>
              <w:t>Support colleagues with their learning and development, with support from a senior worker</w:t>
            </w:r>
          </w:p>
        </w:tc>
      </w:tr>
      <w:tr w:rsidR="00857932" w:rsidRPr="00857932" w14:paraId="53CBCB7D" w14:textId="77777777" w:rsidTr="009F29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14:paraId="70DD42EA" w14:textId="77777777" w:rsidR="00627279" w:rsidRPr="00857932" w:rsidRDefault="00627279" w:rsidP="00887627">
            <w:pPr>
              <w:tabs>
                <w:tab w:val="num" w:pos="1610"/>
              </w:tabs>
              <w:rPr>
                <w:rFonts w:ascii="Arial" w:hAnsi="Arial" w:cs="Arial"/>
                <w:sz w:val="24"/>
                <w:szCs w:val="24"/>
              </w:rPr>
            </w:pPr>
            <w:r w:rsidRPr="00857932">
              <w:rPr>
                <w:rFonts w:ascii="Arial" w:hAnsi="Arial" w:cs="Arial"/>
                <w:sz w:val="24"/>
                <w:szCs w:val="24"/>
              </w:rPr>
              <w:t xml:space="preserve">Systems and information </w:t>
            </w:r>
          </w:p>
        </w:tc>
        <w:tc>
          <w:tcPr>
            <w:tcW w:w="8222"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735CF5C7" w14:textId="77777777" w:rsidR="00627279" w:rsidRPr="009F29F9" w:rsidRDefault="005E1FD8" w:rsidP="006A13FA">
            <w:pPr>
              <w:widowControl w:val="0"/>
              <w:numPr>
                <w:ilvl w:val="0"/>
                <w:numId w:val="13"/>
              </w:numPr>
              <w:ind w:left="318" w:right="152"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9F9">
              <w:rPr>
                <w:rFonts w:ascii="Arial" w:hAnsi="Arial" w:cs="Arial"/>
                <w:sz w:val="20"/>
                <w:szCs w:val="20"/>
              </w:rPr>
              <w:t xml:space="preserve">Contribute to </w:t>
            </w:r>
            <w:r w:rsidR="00CA0700" w:rsidRPr="009F29F9">
              <w:rPr>
                <w:rFonts w:ascii="Arial" w:hAnsi="Arial" w:cs="Arial"/>
                <w:sz w:val="20"/>
                <w:szCs w:val="20"/>
              </w:rPr>
              <w:t xml:space="preserve">and maintain </w:t>
            </w:r>
            <w:r w:rsidRPr="009F29F9">
              <w:rPr>
                <w:rFonts w:ascii="Arial" w:hAnsi="Arial" w:cs="Arial"/>
                <w:sz w:val="20"/>
                <w:szCs w:val="20"/>
              </w:rPr>
              <w:t>written and oth</w:t>
            </w:r>
            <w:r w:rsidR="00BA264E" w:rsidRPr="009F29F9">
              <w:rPr>
                <w:rFonts w:ascii="Arial" w:hAnsi="Arial" w:cs="Arial"/>
                <w:sz w:val="20"/>
                <w:szCs w:val="20"/>
              </w:rPr>
              <w:t>er personal records, as appropriate</w:t>
            </w:r>
          </w:p>
          <w:p w14:paraId="504DCD5A" w14:textId="77777777" w:rsidR="00BA264E" w:rsidRPr="009F29F9" w:rsidRDefault="00BA264E" w:rsidP="006A13FA">
            <w:pPr>
              <w:widowControl w:val="0"/>
              <w:ind w:left="34" w:right="152"/>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57932" w:rsidRPr="00857932" w14:paraId="2FFF95F7" w14:textId="77777777" w:rsidTr="00EC3586">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4C4A536D" w14:textId="77777777" w:rsidR="00627279" w:rsidRPr="00857932" w:rsidRDefault="00627279" w:rsidP="00887627">
            <w:pPr>
              <w:rPr>
                <w:rFonts w:ascii="Arial" w:hAnsi="Arial" w:cs="Arial"/>
                <w:sz w:val="24"/>
                <w:szCs w:val="24"/>
              </w:rPr>
            </w:pPr>
            <w:r w:rsidRPr="00857932">
              <w:rPr>
                <w:rFonts w:ascii="Arial" w:hAnsi="Arial" w:cs="Arial"/>
                <w:sz w:val="24"/>
                <w:szCs w:val="24"/>
              </w:rPr>
              <w:t>Safeguarding</w:t>
            </w:r>
          </w:p>
        </w:tc>
        <w:tc>
          <w:tcPr>
            <w:tcW w:w="8222" w:type="dxa"/>
          </w:tcPr>
          <w:p w14:paraId="5A6F4E58" w14:textId="77777777" w:rsidR="00EC3586" w:rsidRPr="009F29F9" w:rsidRDefault="00EC3586" w:rsidP="006A13FA">
            <w:pPr>
              <w:numPr>
                <w:ilvl w:val="0"/>
                <w:numId w:val="14"/>
              </w:numPr>
              <w:tabs>
                <w:tab w:val="clear" w:pos="720"/>
                <w:tab w:val="num" w:pos="318"/>
              </w:tabs>
              <w:ind w:left="318" w:right="152"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9F9">
              <w:rPr>
                <w:rFonts w:ascii="Arial" w:hAnsi="Arial" w:cs="Arial"/>
                <w:sz w:val="20"/>
                <w:szCs w:val="20"/>
              </w:rPr>
              <w:t>Contribute to the safeguarding of vulnerable adults and alert an appropriate person where potential abuse is identified</w:t>
            </w:r>
          </w:p>
          <w:p w14:paraId="7B1D6653" w14:textId="77777777" w:rsidR="00EC3586" w:rsidRPr="009F29F9" w:rsidRDefault="00EC3586" w:rsidP="006A13FA">
            <w:pPr>
              <w:numPr>
                <w:ilvl w:val="0"/>
                <w:numId w:val="14"/>
              </w:numPr>
              <w:tabs>
                <w:tab w:val="clear" w:pos="720"/>
              </w:tabs>
              <w:ind w:left="318" w:right="152"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9F9">
              <w:rPr>
                <w:rFonts w:ascii="Arial" w:hAnsi="Arial" w:cs="Arial"/>
                <w:sz w:val="20"/>
                <w:szCs w:val="20"/>
              </w:rPr>
              <w:t>Identify environmental and falls risks provide appropriate advice and information and refer on when necessary</w:t>
            </w:r>
          </w:p>
          <w:p w14:paraId="31EB6E9F" w14:textId="77777777" w:rsidR="00627279" w:rsidRPr="009F29F9" w:rsidRDefault="00EC3586" w:rsidP="006A13FA">
            <w:pPr>
              <w:numPr>
                <w:ilvl w:val="0"/>
                <w:numId w:val="14"/>
              </w:numPr>
              <w:tabs>
                <w:tab w:val="clear" w:pos="720"/>
              </w:tabs>
              <w:ind w:left="318" w:right="152"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9F9">
              <w:rPr>
                <w:rFonts w:ascii="Arial" w:hAnsi="Arial" w:cs="Arial"/>
                <w:sz w:val="20"/>
                <w:szCs w:val="20"/>
              </w:rPr>
              <w:t>Support people in managing and acceptable level of risk in their day to day lives</w:t>
            </w:r>
          </w:p>
        </w:tc>
      </w:tr>
    </w:tbl>
    <w:p w14:paraId="7B28F427" w14:textId="77777777" w:rsidR="00933779" w:rsidRDefault="00933779" w:rsidP="003918AA">
      <w:pPr>
        <w:rPr>
          <w:rFonts w:ascii="Arial" w:hAnsi="Arial" w:cs="Arial"/>
          <w:sz w:val="24"/>
          <w:szCs w:val="24"/>
        </w:rPr>
      </w:pPr>
    </w:p>
    <w:p w14:paraId="6D2B6AAF" w14:textId="2E5020DA" w:rsidR="007E59F9" w:rsidRDefault="007E59F9">
      <w:pPr>
        <w:rPr>
          <w:rFonts w:ascii="Arial" w:hAnsi="Arial" w:cs="Arial"/>
          <w:sz w:val="24"/>
          <w:szCs w:val="24"/>
        </w:rPr>
      </w:pPr>
      <w:r>
        <w:rPr>
          <w:rFonts w:ascii="Arial" w:hAnsi="Arial" w:cs="Arial"/>
          <w:sz w:val="24"/>
          <w:szCs w:val="24"/>
        </w:rPr>
        <w:br w:type="page"/>
      </w:r>
    </w:p>
    <w:tbl>
      <w:tblPr>
        <w:tblStyle w:val="LightList-Accent3"/>
        <w:tblW w:w="5000" w:type="pct"/>
        <w:tblLook w:val="04A0" w:firstRow="1" w:lastRow="0" w:firstColumn="1" w:lastColumn="0" w:noHBand="0" w:noVBand="1"/>
      </w:tblPr>
      <w:tblGrid>
        <w:gridCol w:w="7312"/>
        <w:gridCol w:w="2986"/>
      </w:tblGrid>
      <w:tr w:rsidR="00857932" w:rsidRPr="00857932" w14:paraId="4B6D3B5D"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4C59837" w14:textId="77777777" w:rsidR="00B71575" w:rsidRPr="00857932" w:rsidRDefault="00B71575" w:rsidP="00B71575">
            <w:pPr>
              <w:rPr>
                <w:rFonts w:ascii="Arial" w:hAnsi="Arial" w:cs="Arial"/>
                <w:color w:val="auto"/>
                <w:sz w:val="32"/>
                <w:szCs w:val="32"/>
              </w:rPr>
            </w:pPr>
            <w:r w:rsidRPr="009F29F9">
              <w:rPr>
                <w:rFonts w:ascii="Arial" w:hAnsi="Arial" w:cs="Arial"/>
                <w:sz w:val="32"/>
                <w:szCs w:val="32"/>
              </w:rPr>
              <w:lastRenderedPageBreak/>
              <w:t>Person Specification</w:t>
            </w:r>
          </w:p>
        </w:tc>
      </w:tr>
      <w:tr w:rsidR="00857932" w:rsidRPr="00857932" w14:paraId="53605358"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388B4045" w14:textId="77777777" w:rsidR="00F10CAD" w:rsidRPr="00857932" w:rsidRDefault="00F10CAD" w:rsidP="00AF11BD">
            <w:pPr>
              <w:rPr>
                <w:rFonts w:ascii="Arial" w:hAnsi="Arial" w:cs="Arial"/>
                <w:sz w:val="24"/>
                <w:szCs w:val="24"/>
              </w:rPr>
            </w:pPr>
            <w:r w:rsidRPr="00857932">
              <w:rPr>
                <w:rFonts w:ascii="Arial" w:hAnsi="Arial" w:cs="Arial"/>
                <w:sz w:val="24"/>
                <w:szCs w:val="24"/>
              </w:rPr>
              <w:t>Essential upon appointment</w:t>
            </w:r>
          </w:p>
        </w:tc>
        <w:tc>
          <w:tcPr>
            <w:tcW w:w="1450" w:type="pct"/>
            <w:shd w:val="clear" w:color="auto" w:fill="EAF1DD" w:themeFill="accent3" w:themeFillTint="33"/>
            <w:vAlign w:val="center"/>
          </w:tcPr>
          <w:p w14:paraId="512D569B" w14:textId="77777777" w:rsidR="00F10CAD" w:rsidRPr="00857932"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57932">
              <w:rPr>
                <w:rFonts w:ascii="Arial" w:hAnsi="Arial" w:cs="Arial"/>
                <w:b/>
                <w:sz w:val="24"/>
                <w:szCs w:val="24"/>
              </w:rPr>
              <w:t>Desirable on appointment</w:t>
            </w:r>
          </w:p>
        </w:tc>
      </w:tr>
      <w:tr w:rsidR="00857932" w:rsidRPr="00857932" w14:paraId="3D8BAD01"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316A4B69" w14:textId="77777777" w:rsidR="00F10CAD" w:rsidRPr="00857932" w:rsidRDefault="00B71575" w:rsidP="0092284B">
            <w:pPr>
              <w:rPr>
                <w:rFonts w:ascii="Arial" w:hAnsi="Arial" w:cs="Arial"/>
                <w:sz w:val="24"/>
                <w:szCs w:val="24"/>
              </w:rPr>
            </w:pPr>
            <w:r w:rsidRPr="00857932">
              <w:rPr>
                <w:rFonts w:ascii="Arial" w:hAnsi="Arial" w:cs="Arial"/>
                <w:sz w:val="24"/>
                <w:szCs w:val="24"/>
              </w:rPr>
              <w:t>Knowledge</w:t>
            </w:r>
          </w:p>
          <w:p w14:paraId="55DBB8F6" w14:textId="77777777" w:rsidR="003E2CDB" w:rsidRPr="009F29F9" w:rsidRDefault="003E2CDB" w:rsidP="003E2CDB">
            <w:pPr>
              <w:numPr>
                <w:ilvl w:val="0"/>
                <w:numId w:val="19"/>
              </w:numPr>
              <w:tabs>
                <w:tab w:val="clear" w:pos="720"/>
                <w:tab w:val="num" w:pos="284"/>
              </w:tabs>
              <w:ind w:left="284" w:hanging="284"/>
              <w:rPr>
                <w:rFonts w:ascii="Arial" w:hAnsi="Arial" w:cs="Arial"/>
                <w:b w:val="0"/>
                <w:sz w:val="20"/>
                <w:szCs w:val="20"/>
              </w:rPr>
            </w:pPr>
            <w:r w:rsidRPr="009F29F9">
              <w:rPr>
                <w:rFonts w:ascii="Arial" w:hAnsi="Arial" w:cs="Arial"/>
                <w:b w:val="0"/>
                <w:sz w:val="20"/>
                <w:szCs w:val="20"/>
              </w:rPr>
              <w:t xml:space="preserve">Knowledge of current best practice in the social care of people with Learning Disabilities and related national care standards including Valuing People Now. </w:t>
            </w:r>
          </w:p>
          <w:p w14:paraId="69538996" w14:textId="77777777" w:rsidR="003E2CDB" w:rsidRPr="009F29F9" w:rsidRDefault="003E2CDB" w:rsidP="003E2CDB">
            <w:pPr>
              <w:numPr>
                <w:ilvl w:val="0"/>
                <w:numId w:val="19"/>
              </w:numPr>
              <w:tabs>
                <w:tab w:val="clear" w:pos="720"/>
                <w:tab w:val="num" w:pos="284"/>
              </w:tabs>
              <w:ind w:left="284" w:hanging="284"/>
              <w:rPr>
                <w:rFonts w:ascii="Arial" w:hAnsi="Arial" w:cs="Arial"/>
                <w:b w:val="0"/>
                <w:sz w:val="20"/>
                <w:szCs w:val="20"/>
              </w:rPr>
            </w:pPr>
            <w:r w:rsidRPr="009F29F9">
              <w:rPr>
                <w:rFonts w:ascii="Arial" w:hAnsi="Arial" w:cs="Arial"/>
                <w:b w:val="0"/>
                <w:sz w:val="20"/>
                <w:szCs w:val="20"/>
              </w:rPr>
              <w:t>Knowledge of adult safeguarding issues</w:t>
            </w:r>
          </w:p>
          <w:p w14:paraId="44D21FA0" w14:textId="77777777" w:rsidR="003E2CDB" w:rsidRPr="009F29F9" w:rsidRDefault="003E2CDB" w:rsidP="003E2CDB">
            <w:pPr>
              <w:numPr>
                <w:ilvl w:val="0"/>
                <w:numId w:val="19"/>
              </w:numPr>
              <w:tabs>
                <w:tab w:val="clear" w:pos="720"/>
                <w:tab w:val="num" w:pos="426"/>
              </w:tabs>
              <w:ind w:left="284" w:hanging="284"/>
              <w:rPr>
                <w:rFonts w:ascii="Arial" w:hAnsi="Arial" w:cs="Arial"/>
                <w:b w:val="0"/>
                <w:sz w:val="20"/>
                <w:szCs w:val="20"/>
              </w:rPr>
            </w:pPr>
            <w:r w:rsidRPr="009F29F9">
              <w:rPr>
                <w:rFonts w:ascii="Arial" w:hAnsi="Arial" w:cs="Arial"/>
                <w:b w:val="0"/>
                <w:sz w:val="20"/>
                <w:szCs w:val="20"/>
              </w:rPr>
              <w:t>Basic working knowledge of simple equipment to maximise people’s independence.</w:t>
            </w:r>
          </w:p>
          <w:p w14:paraId="4C1418B0" w14:textId="77777777" w:rsidR="003E2CDB" w:rsidRPr="009F29F9" w:rsidRDefault="003E2CDB" w:rsidP="003E2CDB">
            <w:pPr>
              <w:numPr>
                <w:ilvl w:val="0"/>
                <w:numId w:val="19"/>
              </w:numPr>
              <w:tabs>
                <w:tab w:val="clear" w:pos="720"/>
              </w:tabs>
              <w:ind w:left="284" w:hanging="284"/>
              <w:rPr>
                <w:rFonts w:ascii="Arial" w:hAnsi="Arial" w:cs="Arial"/>
                <w:b w:val="0"/>
                <w:sz w:val="20"/>
                <w:szCs w:val="20"/>
              </w:rPr>
            </w:pPr>
            <w:r w:rsidRPr="009F29F9">
              <w:rPr>
                <w:rFonts w:ascii="Arial" w:hAnsi="Arial" w:cs="Arial"/>
                <w:b w:val="0"/>
                <w:sz w:val="20"/>
                <w:szCs w:val="20"/>
              </w:rPr>
              <w:t>Have a working knowledge of local community resources and universal services</w:t>
            </w:r>
          </w:p>
          <w:p w14:paraId="3A03F06E" w14:textId="77777777" w:rsidR="003E2CDB" w:rsidRPr="009F29F9" w:rsidRDefault="003E2CDB" w:rsidP="00EE7AF7">
            <w:pPr>
              <w:numPr>
                <w:ilvl w:val="0"/>
                <w:numId w:val="19"/>
              </w:numPr>
              <w:tabs>
                <w:tab w:val="clear" w:pos="720"/>
              </w:tabs>
              <w:ind w:left="284" w:hanging="284"/>
              <w:rPr>
                <w:rFonts w:ascii="Arial" w:hAnsi="Arial" w:cs="Arial"/>
                <w:b w:val="0"/>
                <w:sz w:val="20"/>
                <w:szCs w:val="20"/>
              </w:rPr>
            </w:pPr>
            <w:r w:rsidRPr="009F29F9">
              <w:rPr>
                <w:rFonts w:ascii="Arial" w:hAnsi="Arial" w:cs="Arial"/>
                <w:b w:val="0"/>
                <w:sz w:val="20"/>
                <w:szCs w:val="20"/>
              </w:rPr>
              <w:t>Knowledge and understanding of how Equality &amp; Diversity, Dignity &amp; Respect, and Human Rights will apply to this role.</w:t>
            </w:r>
          </w:p>
          <w:p w14:paraId="442B734B" w14:textId="77777777" w:rsidR="00C74745" w:rsidRPr="009F29F9" w:rsidRDefault="00C74745" w:rsidP="00C74745">
            <w:pPr>
              <w:pStyle w:val="ListParagraph"/>
              <w:numPr>
                <w:ilvl w:val="0"/>
                <w:numId w:val="35"/>
              </w:numPr>
              <w:ind w:left="284" w:hanging="284"/>
              <w:rPr>
                <w:rFonts w:ascii="Arial" w:hAnsi="Arial" w:cs="Arial"/>
                <w:b w:val="0"/>
                <w:sz w:val="20"/>
                <w:szCs w:val="20"/>
              </w:rPr>
            </w:pPr>
            <w:r w:rsidRPr="009F29F9">
              <w:rPr>
                <w:rFonts w:ascii="Arial" w:hAnsi="Arial" w:cs="Arial"/>
                <w:b w:val="0"/>
                <w:sz w:val="20"/>
                <w:szCs w:val="20"/>
              </w:rPr>
              <w:t>Working knowledge of current best practice in the social care of people with Learning Disabilities and related national care standards including Valuing People Now</w:t>
            </w:r>
          </w:p>
          <w:p w14:paraId="51F2DB16" w14:textId="77777777" w:rsidR="00C74745" w:rsidRPr="009F29F9" w:rsidRDefault="00C74745" w:rsidP="00F67063">
            <w:pPr>
              <w:numPr>
                <w:ilvl w:val="0"/>
                <w:numId w:val="19"/>
              </w:numPr>
              <w:tabs>
                <w:tab w:val="num" w:pos="284"/>
              </w:tabs>
              <w:ind w:left="284" w:hanging="284"/>
              <w:rPr>
                <w:rFonts w:ascii="Arial" w:hAnsi="Arial" w:cs="Arial"/>
                <w:b w:val="0"/>
                <w:sz w:val="20"/>
                <w:szCs w:val="20"/>
              </w:rPr>
            </w:pPr>
            <w:r w:rsidRPr="009F29F9">
              <w:rPr>
                <w:rFonts w:ascii="Arial" w:hAnsi="Arial" w:cs="Arial"/>
                <w:b w:val="0"/>
                <w:sz w:val="20"/>
                <w:szCs w:val="20"/>
              </w:rPr>
              <w:t>Good working knowledge of simple equipment to maximise peoples independence</w:t>
            </w:r>
            <w:r w:rsidR="00F67063" w:rsidRPr="009F29F9">
              <w:rPr>
                <w:rFonts w:ascii="Arial" w:hAnsi="Arial" w:cs="Arial"/>
                <w:b w:val="0"/>
                <w:sz w:val="20"/>
                <w:szCs w:val="20"/>
              </w:rPr>
              <w:t xml:space="preserve"> and</w:t>
            </w:r>
            <w:r w:rsidRPr="009F29F9">
              <w:rPr>
                <w:rFonts w:ascii="Arial" w:hAnsi="Arial" w:cs="Arial"/>
                <w:b w:val="0"/>
                <w:sz w:val="20"/>
                <w:szCs w:val="20"/>
              </w:rPr>
              <w:t xml:space="preserve"> use of equipment such as hoists, wheelchairs, lifelines and other assistive technology</w:t>
            </w:r>
          </w:p>
          <w:p w14:paraId="6CCBC8D6" w14:textId="5734C1B3" w:rsidR="00EE7AF7" w:rsidRPr="00F67063" w:rsidRDefault="00C74745" w:rsidP="00F67063">
            <w:pPr>
              <w:numPr>
                <w:ilvl w:val="0"/>
                <w:numId w:val="19"/>
              </w:numPr>
              <w:tabs>
                <w:tab w:val="num" w:pos="284"/>
              </w:tabs>
              <w:ind w:left="284" w:hanging="284"/>
              <w:rPr>
                <w:rFonts w:ascii="Arial" w:hAnsi="Arial" w:cs="Arial"/>
                <w:b w:val="0"/>
                <w:sz w:val="20"/>
                <w:szCs w:val="20"/>
              </w:rPr>
            </w:pPr>
            <w:r w:rsidRPr="009F29F9">
              <w:rPr>
                <w:rFonts w:ascii="Arial" w:hAnsi="Arial" w:cs="Arial"/>
                <w:b w:val="0"/>
                <w:sz w:val="20"/>
                <w:szCs w:val="20"/>
              </w:rPr>
              <w:t>Working knowledge of the spectrum of conditi</w:t>
            </w:r>
            <w:r w:rsidR="005E4F0C" w:rsidRPr="009F29F9">
              <w:rPr>
                <w:rFonts w:ascii="Arial" w:hAnsi="Arial" w:cs="Arial"/>
                <w:b w:val="0"/>
                <w:sz w:val="20"/>
                <w:szCs w:val="20"/>
              </w:rPr>
              <w:t xml:space="preserve">ons such as </w:t>
            </w:r>
            <w:r w:rsidRPr="009F29F9">
              <w:rPr>
                <w:rFonts w:ascii="Arial" w:hAnsi="Arial" w:cs="Arial"/>
                <w:b w:val="0"/>
                <w:sz w:val="20"/>
                <w:szCs w:val="20"/>
              </w:rPr>
              <w:t>Dementia</w:t>
            </w:r>
            <w:r w:rsidR="00990D8F" w:rsidRPr="009F29F9">
              <w:rPr>
                <w:rFonts w:ascii="Arial" w:hAnsi="Arial" w:cs="Arial"/>
                <w:b w:val="0"/>
                <w:sz w:val="20"/>
                <w:szCs w:val="20"/>
              </w:rPr>
              <w:t>, Autism</w:t>
            </w:r>
            <w:r w:rsidR="00CA0700" w:rsidRPr="009F29F9">
              <w:rPr>
                <w:rFonts w:ascii="Arial" w:hAnsi="Arial" w:cs="Arial"/>
                <w:b w:val="0"/>
                <w:sz w:val="20"/>
                <w:szCs w:val="20"/>
              </w:rPr>
              <w:t>, MS</w:t>
            </w:r>
            <w:r w:rsidR="00990D8F" w:rsidRPr="009F29F9">
              <w:rPr>
                <w:rFonts w:ascii="Arial" w:hAnsi="Arial" w:cs="Arial"/>
                <w:b w:val="0"/>
                <w:sz w:val="20"/>
                <w:szCs w:val="20"/>
              </w:rPr>
              <w:t xml:space="preserve"> </w:t>
            </w:r>
            <w:r w:rsidRPr="009F29F9">
              <w:rPr>
                <w:rFonts w:ascii="Arial" w:hAnsi="Arial" w:cs="Arial"/>
                <w:b w:val="0"/>
                <w:sz w:val="20"/>
                <w:szCs w:val="20"/>
              </w:rPr>
              <w:t xml:space="preserve"> </w:t>
            </w:r>
            <w:r w:rsidR="0098260A" w:rsidRPr="009F29F9">
              <w:rPr>
                <w:rFonts w:ascii="Arial" w:hAnsi="Arial" w:cs="Arial"/>
                <w:b w:val="0"/>
                <w:sz w:val="20"/>
                <w:szCs w:val="20"/>
              </w:rPr>
              <w:t>etc.</w:t>
            </w:r>
          </w:p>
        </w:tc>
        <w:tc>
          <w:tcPr>
            <w:tcW w:w="1450" w:type="pct"/>
            <w:shd w:val="clear" w:color="auto" w:fill="EAF1DD" w:themeFill="accent3" w:themeFillTint="33"/>
          </w:tcPr>
          <w:p w14:paraId="60E49E85" w14:textId="77777777" w:rsidR="004D202D" w:rsidRDefault="004D202D" w:rsidP="0021170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3DA239FF" w14:textId="77777777" w:rsidR="003E2CDB" w:rsidRDefault="003E2CDB" w:rsidP="003E2CD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397B1C6" w14:textId="77777777" w:rsidR="003E2CDB" w:rsidRPr="00211704" w:rsidRDefault="003E2CDB" w:rsidP="005B421C">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857932" w:rsidRPr="00857932" w14:paraId="4429088A"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3278E26B" w14:textId="77777777" w:rsidR="001D73A0" w:rsidRPr="009F29F9" w:rsidRDefault="00B71575" w:rsidP="00211704">
            <w:pPr>
              <w:rPr>
                <w:rFonts w:ascii="Arial" w:hAnsi="Arial" w:cs="Arial"/>
                <w:sz w:val="20"/>
                <w:szCs w:val="20"/>
              </w:rPr>
            </w:pPr>
            <w:r w:rsidRPr="00857932">
              <w:rPr>
                <w:rFonts w:ascii="Arial" w:hAnsi="Arial" w:cs="Arial"/>
                <w:sz w:val="24"/>
                <w:szCs w:val="24"/>
              </w:rPr>
              <w:t>Experience</w:t>
            </w:r>
          </w:p>
          <w:p w14:paraId="629301A7" w14:textId="77777777" w:rsidR="00F67063" w:rsidRPr="001434CB" w:rsidRDefault="00F67063" w:rsidP="00F67063">
            <w:pPr>
              <w:pStyle w:val="ListParagraph"/>
              <w:numPr>
                <w:ilvl w:val="0"/>
                <w:numId w:val="21"/>
              </w:numPr>
              <w:ind w:left="426" w:hanging="426"/>
            </w:pPr>
            <w:r w:rsidRPr="009F29F9">
              <w:rPr>
                <w:rFonts w:ascii="Arial" w:hAnsi="Arial" w:cs="Arial"/>
                <w:b w:val="0"/>
                <w:sz w:val="20"/>
                <w:szCs w:val="20"/>
              </w:rPr>
              <w:t>Proven experience in social care or a related discipline</w:t>
            </w:r>
          </w:p>
        </w:tc>
        <w:tc>
          <w:tcPr>
            <w:tcW w:w="1450" w:type="pct"/>
            <w:shd w:val="clear" w:color="auto" w:fill="EAF1DD" w:themeFill="accent3" w:themeFillTint="33"/>
          </w:tcPr>
          <w:p w14:paraId="3CB35B41" w14:textId="77777777" w:rsidR="003E2CDB" w:rsidRDefault="003E2CDB" w:rsidP="001D73A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47C0A28E" w14:textId="77777777" w:rsidR="00B6345A" w:rsidRPr="007558A3" w:rsidRDefault="00B6345A" w:rsidP="005B421C">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857932" w:rsidRPr="00857932" w14:paraId="56143FCA"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75395FA2" w14:textId="77777777" w:rsidR="00B6345A" w:rsidRPr="001434CB" w:rsidRDefault="00B71575" w:rsidP="0092284B">
            <w:pPr>
              <w:rPr>
                <w:rFonts w:ascii="Arial" w:hAnsi="Arial" w:cs="Arial"/>
              </w:rPr>
            </w:pPr>
            <w:r w:rsidRPr="001434CB">
              <w:rPr>
                <w:rFonts w:ascii="Arial" w:hAnsi="Arial" w:cs="Arial"/>
              </w:rPr>
              <w:t>Occupational Skills</w:t>
            </w:r>
          </w:p>
          <w:p w14:paraId="3516D153" w14:textId="77777777" w:rsidR="00D32843" w:rsidRPr="009F29F9" w:rsidRDefault="00D32843" w:rsidP="00F67063">
            <w:pPr>
              <w:numPr>
                <w:ilvl w:val="0"/>
                <w:numId w:val="33"/>
              </w:numPr>
              <w:ind w:left="284" w:hanging="284"/>
              <w:rPr>
                <w:rFonts w:ascii="Arial" w:hAnsi="Arial" w:cs="Arial"/>
                <w:b w:val="0"/>
                <w:sz w:val="20"/>
                <w:szCs w:val="20"/>
              </w:rPr>
            </w:pPr>
            <w:r w:rsidRPr="009F29F9">
              <w:rPr>
                <w:rFonts w:ascii="Arial" w:hAnsi="Arial" w:cs="Arial"/>
                <w:b w:val="0"/>
                <w:sz w:val="20"/>
                <w:szCs w:val="20"/>
              </w:rPr>
              <w:t>Literacy</w:t>
            </w:r>
            <w:r w:rsidR="00F67063" w:rsidRPr="009F29F9">
              <w:rPr>
                <w:rFonts w:ascii="Arial" w:hAnsi="Arial" w:cs="Arial"/>
                <w:b w:val="0"/>
                <w:sz w:val="20"/>
                <w:szCs w:val="20"/>
              </w:rPr>
              <w:t xml:space="preserve"> and Numeracy skills to Level 2, required to understand a support plan, complete daily and medication record  sheets</w:t>
            </w:r>
          </w:p>
          <w:p w14:paraId="47692037" w14:textId="77777777" w:rsidR="00273D42" w:rsidRPr="009F29F9" w:rsidRDefault="005E1FD8" w:rsidP="00F26E4B">
            <w:pPr>
              <w:numPr>
                <w:ilvl w:val="0"/>
                <w:numId w:val="33"/>
              </w:numPr>
              <w:ind w:left="284" w:hanging="284"/>
              <w:rPr>
                <w:rFonts w:cs="Arial"/>
                <w:b w:val="0"/>
                <w:i/>
                <w:sz w:val="20"/>
                <w:szCs w:val="20"/>
              </w:rPr>
            </w:pPr>
            <w:r w:rsidRPr="009F29F9">
              <w:rPr>
                <w:rFonts w:ascii="Arial" w:hAnsi="Arial" w:cs="Arial"/>
                <w:b w:val="0"/>
                <w:sz w:val="20"/>
                <w:szCs w:val="20"/>
              </w:rPr>
              <w:t xml:space="preserve">Ability to use  creative solutions that </w:t>
            </w:r>
            <w:r w:rsidR="002D6942" w:rsidRPr="009F29F9">
              <w:rPr>
                <w:rFonts w:ascii="Arial" w:hAnsi="Arial" w:cs="Arial"/>
                <w:b w:val="0"/>
                <w:sz w:val="20"/>
                <w:szCs w:val="20"/>
              </w:rPr>
              <w:t xml:space="preserve">enable people to maximise their </w:t>
            </w:r>
            <w:r w:rsidRPr="009F29F9">
              <w:rPr>
                <w:rFonts w:ascii="Arial" w:hAnsi="Arial" w:cs="Arial"/>
                <w:b w:val="0"/>
                <w:sz w:val="20"/>
                <w:szCs w:val="20"/>
              </w:rPr>
              <w:t>independence including assistive technologies</w:t>
            </w:r>
          </w:p>
          <w:p w14:paraId="2705A743" w14:textId="77777777" w:rsidR="002D6942" w:rsidRPr="009F29F9" w:rsidRDefault="002D6942" w:rsidP="00F26E4B">
            <w:pPr>
              <w:numPr>
                <w:ilvl w:val="0"/>
                <w:numId w:val="33"/>
              </w:numPr>
              <w:ind w:left="284" w:hanging="284"/>
              <w:rPr>
                <w:rFonts w:ascii="Arial" w:hAnsi="Arial" w:cs="Arial"/>
                <w:b w:val="0"/>
                <w:sz w:val="20"/>
                <w:szCs w:val="20"/>
              </w:rPr>
            </w:pPr>
            <w:r w:rsidRPr="009F29F9">
              <w:rPr>
                <w:rFonts w:ascii="Arial" w:hAnsi="Arial" w:cs="Arial"/>
                <w:b w:val="0"/>
                <w:sz w:val="20"/>
                <w:szCs w:val="20"/>
              </w:rPr>
              <w:t>A</w:t>
            </w:r>
            <w:r w:rsidR="00F67063" w:rsidRPr="009F29F9">
              <w:rPr>
                <w:rFonts w:ascii="Arial" w:hAnsi="Arial" w:cs="Arial"/>
                <w:b w:val="0"/>
                <w:sz w:val="20"/>
                <w:szCs w:val="20"/>
              </w:rPr>
              <w:t>bility</w:t>
            </w:r>
            <w:r w:rsidRPr="009F29F9">
              <w:rPr>
                <w:rFonts w:ascii="Arial" w:hAnsi="Arial" w:cs="Arial"/>
                <w:b w:val="0"/>
                <w:sz w:val="20"/>
                <w:szCs w:val="20"/>
              </w:rPr>
              <w:t xml:space="preserve"> to communicate clearly and effe</w:t>
            </w:r>
            <w:r w:rsidR="00F67063" w:rsidRPr="009F29F9">
              <w:rPr>
                <w:rFonts w:ascii="Arial" w:hAnsi="Arial" w:cs="Arial"/>
                <w:b w:val="0"/>
                <w:sz w:val="20"/>
                <w:szCs w:val="20"/>
              </w:rPr>
              <w:t xml:space="preserve">ctively with people receiving  </w:t>
            </w:r>
            <w:r w:rsidRPr="009F29F9">
              <w:rPr>
                <w:rFonts w:ascii="Arial" w:hAnsi="Arial" w:cs="Arial"/>
                <w:b w:val="0"/>
                <w:sz w:val="20"/>
                <w:szCs w:val="20"/>
              </w:rPr>
              <w:t>services, carers and other professionals as necessary</w:t>
            </w:r>
          </w:p>
          <w:p w14:paraId="1EEE818B" w14:textId="77777777" w:rsidR="00C32EDC" w:rsidRPr="009F29F9" w:rsidRDefault="00C32EDC" w:rsidP="00F26E4B">
            <w:pPr>
              <w:numPr>
                <w:ilvl w:val="0"/>
                <w:numId w:val="33"/>
              </w:numPr>
              <w:ind w:left="284" w:hanging="284"/>
              <w:rPr>
                <w:rFonts w:ascii="Arial" w:hAnsi="Arial" w:cs="Arial"/>
                <w:b w:val="0"/>
                <w:sz w:val="20"/>
                <w:szCs w:val="20"/>
              </w:rPr>
            </w:pPr>
            <w:r w:rsidRPr="009F29F9">
              <w:rPr>
                <w:rFonts w:ascii="Arial" w:hAnsi="Arial" w:cs="Arial"/>
                <w:b w:val="0"/>
                <w:sz w:val="20"/>
                <w:szCs w:val="20"/>
              </w:rPr>
              <w:t>Ability to communicate with the lead professional co-ordinating the reablement episode.</w:t>
            </w:r>
          </w:p>
          <w:p w14:paraId="3EEC80EC" w14:textId="77777777" w:rsidR="002D6942" w:rsidRDefault="002D6942" w:rsidP="00F26E4B">
            <w:pPr>
              <w:numPr>
                <w:ilvl w:val="0"/>
                <w:numId w:val="33"/>
              </w:numPr>
              <w:ind w:left="284" w:hanging="284"/>
              <w:rPr>
                <w:rFonts w:ascii="Arial" w:hAnsi="Arial" w:cs="Arial"/>
                <w:b w:val="0"/>
                <w:sz w:val="20"/>
                <w:szCs w:val="20"/>
              </w:rPr>
            </w:pPr>
            <w:r w:rsidRPr="009F29F9">
              <w:rPr>
                <w:rFonts w:ascii="Arial" w:hAnsi="Arial" w:cs="Arial"/>
                <w:b w:val="0"/>
                <w:sz w:val="20"/>
                <w:szCs w:val="20"/>
              </w:rPr>
              <w:t>A</w:t>
            </w:r>
            <w:r w:rsidR="00F67063" w:rsidRPr="009F29F9">
              <w:rPr>
                <w:rFonts w:ascii="Arial" w:hAnsi="Arial" w:cs="Arial"/>
                <w:b w:val="0"/>
                <w:sz w:val="20"/>
                <w:szCs w:val="20"/>
              </w:rPr>
              <w:t>bility</w:t>
            </w:r>
            <w:r w:rsidRPr="009F29F9">
              <w:rPr>
                <w:rFonts w:ascii="Arial" w:hAnsi="Arial" w:cs="Arial"/>
                <w:b w:val="0"/>
                <w:sz w:val="20"/>
                <w:szCs w:val="20"/>
              </w:rPr>
              <w:t xml:space="preserve"> to communicate clearly and concisely in writing using language which is understandable to the reader and to complete routine paperwork  </w:t>
            </w:r>
          </w:p>
          <w:p w14:paraId="2602473F" w14:textId="3FAEDB09" w:rsidR="007E59F9" w:rsidRPr="009F29F9" w:rsidRDefault="007E59F9" w:rsidP="00F26E4B">
            <w:pPr>
              <w:numPr>
                <w:ilvl w:val="0"/>
                <w:numId w:val="33"/>
              </w:numPr>
              <w:ind w:left="284" w:hanging="284"/>
              <w:rPr>
                <w:rFonts w:ascii="Arial" w:hAnsi="Arial" w:cs="Arial"/>
                <w:b w:val="0"/>
                <w:sz w:val="20"/>
                <w:szCs w:val="20"/>
              </w:rPr>
            </w:pPr>
            <w:r>
              <w:rPr>
                <w:rFonts w:ascii="Arial" w:hAnsi="Arial" w:cs="Arial"/>
                <w:b w:val="0"/>
                <w:sz w:val="20"/>
                <w:szCs w:val="20"/>
              </w:rPr>
              <w:t xml:space="preserve">The </w:t>
            </w:r>
            <w:r w:rsidRPr="007E59F9">
              <w:rPr>
                <w:rFonts w:ascii="Arial" w:hAnsi="Arial" w:cs="Arial"/>
                <w:b w:val="0"/>
                <w:sz w:val="20"/>
                <w:szCs w:val="20"/>
              </w:rPr>
              <w:t>ability to converse at ease with customers and provide advice in accurate spoken English is essential for the post.</w:t>
            </w:r>
          </w:p>
          <w:p w14:paraId="121AA5E5" w14:textId="77777777" w:rsidR="002D6942" w:rsidRPr="009F29F9" w:rsidRDefault="00F67063" w:rsidP="00F26E4B">
            <w:pPr>
              <w:numPr>
                <w:ilvl w:val="0"/>
                <w:numId w:val="33"/>
              </w:numPr>
              <w:tabs>
                <w:tab w:val="num" w:pos="567"/>
              </w:tabs>
              <w:ind w:left="284" w:hanging="284"/>
              <w:rPr>
                <w:rFonts w:ascii="Arial" w:hAnsi="Arial" w:cs="Arial"/>
                <w:b w:val="0"/>
                <w:sz w:val="20"/>
                <w:szCs w:val="20"/>
              </w:rPr>
            </w:pPr>
            <w:r w:rsidRPr="009F29F9">
              <w:rPr>
                <w:rFonts w:ascii="Arial" w:hAnsi="Arial" w:cs="Arial"/>
                <w:b w:val="0"/>
                <w:sz w:val="20"/>
                <w:szCs w:val="20"/>
              </w:rPr>
              <w:t>Ability</w:t>
            </w:r>
            <w:r w:rsidR="002D6942" w:rsidRPr="009F29F9">
              <w:rPr>
                <w:rFonts w:ascii="Arial" w:hAnsi="Arial" w:cs="Arial"/>
                <w:b w:val="0"/>
                <w:sz w:val="20"/>
                <w:szCs w:val="20"/>
              </w:rPr>
              <w:t xml:space="preserve"> to relate well to different individuals</w:t>
            </w:r>
          </w:p>
          <w:p w14:paraId="235AF299" w14:textId="77777777" w:rsidR="002D6942" w:rsidRPr="009F29F9" w:rsidRDefault="00F67063" w:rsidP="00F26E4B">
            <w:pPr>
              <w:numPr>
                <w:ilvl w:val="0"/>
                <w:numId w:val="33"/>
              </w:numPr>
              <w:tabs>
                <w:tab w:val="num" w:pos="567"/>
              </w:tabs>
              <w:ind w:left="284" w:hanging="284"/>
              <w:jc w:val="both"/>
              <w:rPr>
                <w:rFonts w:ascii="Arial" w:hAnsi="Arial" w:cs="Arial"/>
                <w:b w:val="0"/>
                <w:sz w:val="20"/>
                <w:szCs w:val="20"/>
              </w:rPr>
            </w:pPr>
            <w:r w:rsidRPr="009F29F9">
              <w:rPr>
                <w:rFonts w:ascii="Arial" w:hAnsi="Arial" w:cs="Arial"/>
                <w:b w:val="0"/>
                <w:sz w:val="20"/>
                <w:szCs w:val="20"/>
              </w:rPr>
              <w:t>Ability</w:t>
            </w:r>
            <w:r w:rsidR="002D6942" w:rsidRPr="009F29F9">
              <w:rPr>
                <w:rFonts w:ascii="Arial" w:hAnsi="Arial" w:cs="Arial"/>
                <w:b w:val="0"/>
                <w:sz w:val="20"/>
                <w:szCs w:val="20"/>
              </w:rPr>
              <w:t xml:space="preserve"> to work with others in a small team</w:t>
            </w:r>
          </w:p>
          <w:p w14:paraId="73199818" w14:textId="77777777" w:rsidR="004D202D" w:rsidRPr="009F29F9" w:rsidRDefault="002D6942" w:rsidP="005B421C">
            <w:pPr>
              <w:numPr>
                <w:ilvl w:val="0"/>
                <w:numId w:val="33"/>
              </w:numPr>
              <w:ind w:left="284" w:hanging="284"/>
              <w:rPr>
                <w:rFonts w:cs="Arial"/>
                <w:i/>
                <w:sz w:val="20"/>
                <w:szCs w:val="20"/>
              </w:rPr>
            </w:pPr>
            <w:r w:rsidRPr="009F29F9">
              <w:rPr>
                <w:rFonts w:ascii="Arial" w:hAnsi="Arial" w:cs="Arial"/>
                <w:b w:val="0"/>
                <w:sz w:val="20"/>
                <w:szCs w:val="20"/>
              </w:rPr>
              <w:t>A</w:t>
            </w:r>
            <w:r w:rsidR="00F67063" w:rsidRPr="009F29F9">
              <w:rPr>
                <w:rFonts w:ascii="Arial" w:hAnsi="Arial" w:cs="Arial"/>
                <w:b w:val="0"/>
                <w:sz w:val="20"/>
                <w:szCs w:val="20"/>
              </w:rPr>
              <w:t>bility</w:t>
            </w:r>
            <w:r w:rsidRPr="009F29F9">
              <w:rPr>
                <w:rFonts w:ascii="Arial" w:hAnsi="Arial" w:cs="Arial"/>
                <w:b w:val="0"/>
                <w:sz w:val="20"/>
                <w:szCs w:val="20"/>
              </w:rPr>
              <w:t xml:space="preserve"> to contribute to day to day risk assessment and H&amp;S practice with support</w:t>
            </w:r>
          </w:p>
          <w:p w14:paraId="37ECB99F" w14:textId="77777777" w:rsidR="003E2CDB" w:rsidRPr="009F29F9" w:rsidRDefault="00F67063" w:rsidP="00F26E4B">
            <w:pPr>
              <w:numPr>
                <w:ilvl w:val="0"/>
                <w:numId w:val="33"/>
              </w:numPr>
              <w:ind w:left="284" w:hanging="284"/>
              <w:rPr>
                <w:rFonts w:ascii="Arial" w:hAnsi="Arial" w:cs="Arial"/>
                <w:b w:val="0"/>
                <w:sz w:val="20"/>
                <w:szCs w:val="20"/>
              </w:rPr>
            </w:pPr>
            <w:r w:rsidRPr="009F29F9">
              <w:rPr>
                <w:rFonts w:ascii="Arial" w:hAnsi="Arial" w:cs="Arial"/>
                <w:b w:val="0"/>
                <w:sz w:val="20"/>
                <w:szCs w:val="20"/>
              </w:rPr>
              <w:t>Ability</w:t>
            </w:r>
            <w:r w:rsidR="003E2CDB" w:rsidRPr="009F29F9">
              <w:rPr>
                <w:rFonts w:ascii="Arial" w:hAnsi="Arial" w:cs="Arial"/>
                <w:b w:val="0"/>
                <w:sz w:val="20"/>
                <w:szCs w:val="20"/>
              </w:rPr>
              <w:t xml:space="preserve"> implement day to day changes in agreement with the person receiving support  as appropriate</w:t>
            </w:r>
          </w:p>
          <w:p w14:paraId="0F99C7A1" w14:textId="25156573" w:rsidR="00C06AE2" w:rsidRPr="00C06AE2" w:rsidRDefault="00F67063" w:rsidP="002E06BD">
            <w:pPr>
              <w:numPr>
                <w:ilvl w:val="0"/>
                <w:numId w:val="33"/>
              </w:numPr>
              <w:ind w:left="284" w:hanging="284"/>
              <w:jc w:val="both"/>
              <w:rPr>
                <w:rFonts w:ascii="Arial" w:hAnsi="Arial" w:cs="Arial"/>
                <w:sz w:val="20"/>
                <w:szCs w:val="20"/>
              </w:rPr>
            </w:pPr>
            <w:r w:rsidRPr="002E06BD">
              <w:rPr>
                <w:rFonts w:ascii="Arial" w:hAnsi="Arial" w:cs="Arial"/>
                <w:b w:val="0"/>
                <w:sz w:val="20"/>
                <w:szCs w:val="20"/>
              </w:rPr>
              <w:t>Ability</w:t>
            </w:r>
            <w:r w:rsidR="003E2CDB" w:rsidRPr="002E06BD">
              <w:rPr>
                <w:rFonts w:ascii="Arial" w:hAnsi="Arial" w:cs="Arial"/>
                <w:b w:val="0"/>
                <w:sz w:val="20"/>
                <w:szCs w:val="20"/>
              </w:rPr>
              <w:t xml:space="preserve"> to make a supported judgement to deal with problems (</w:t>
            </w:r>
            <w:r w:rsidR="00AD1055" w:rsidRPr="002E06BD">
              <w:rPr>
                <w:rFonts w:ascii="Arial" w:hAnsi="Arial" w:cs="Arial"/>
                <w:b w:val="0"/>
                <w:sz w:val="20"/>
                <w:szCs w:val="20"/>
              </w:rPr>
              <w:t>e.g.</w:t>
            </w:r>
            <w:r w:rsidR="003E2CDB" w:rsidRPr="002E06BD">
              <w:rPr>
                <w:rFonts w:ascii="Arial" w:hAnsi="Arial" w:cs="Arial"/>
                <w:b w:val="0"/>
                <w:sz w:val="20"/>
                <w:szCs w:val="20"/>
              </w:rPr>
              <w:t xml:space="preserve"> does a client </w:t>
            </w:r>
            <w:r w:rsidR="00C74745" w:rsidRPr="002E06BD">
              <w:rPr>
                <w:rFonts w:ascii="Arial" w:hAnsi="Arial" w:cs="Arial"/>
                <w:b w:val="0"/>
                <w:sz w:val="20"/>
                <w:szCs w:val="20"/>
              </w:rPr>
              <w:t xml:space="preserve">  </w:t>
            </w:r>
            <w:r w:rsidR="003E2CDB" w:rsidRPr="002E06BD">
              <w:rPr>
                <w:rFonts w:ascii="Arial" w:hAnsi="Arial" w:cs="Arial"/>
                <w:b w:val="0"/>
                <w:sz w:val="20"/>
                <w:szCs w:val="20"/>
              </w:rPr>
              <w:t>need headache tablets or GP assistance)</w:t>
            </w:r>
          </w:p>
          <w:p w14:paraId="198C2E2D" w14:textId="77777777" w:rsidR="003E2CDB" w:rsidRPr="002E06BD" w:rsidRDefault="00F67063" w:rsidP="002E06BD">
            <w:pPr>
              <w:numPr>
                <w:ilvl w:val="0"/>
                <w:numId w:val="33"/>
              </w:numPr>
              <w:ind w:left="284" w:hanging="284"/>
              <w:jc w:val="both"/>
              <w:rPr>
                <w:rFonts w:ascii="Arial" w:hAnsi="Arial" w:cs="Arial"/>
                <w:sz w:val="20"/>
                <w:szCs w:val="20"/>
              </w:rPr>
            </w:pPr>
            <w:r w:rsidRPr="002E06BD">
              <w:rPr>
                <w:rFonts w:ascii="Arial" w:hAnsi="Arial" w:cs="Arial"/>
                <w:b w:val="0"/>
                <w:sz w:val="20"/>
                <w:szCs w:val="20"/>
              </w:rPr>
              <w:t>Ability</w:t>
            </w:r>
            <w:r w:rsidR="003E2CDB" w:rsidRPr="002E06BD">
              <w:rPr>
                <w:rFonts w:ascii="Arial" w:hAnsi="Arial" w:cs="Arial"/>
                <w:b w:val="0"/>
                <w:sz w:val="20"/>
                <w:szCs w:val="20"/>
              </w:rPr>
              <w:t xml:space="preserve"> to work as part of a multi-agency team, and at times take direction from staff from other agencies</w:t>
            </w:r>
          </w:p>
          <w:p w14:paraId="31D44126" w14:textId="77777777" w:rsidR="004D202D" w:rsidRPr="009F29F9" w:rsidRDefault="003E2CDB" w:rsidP="00C74745">
            <w:pPr>
              <w:numPr>
                <w:ilvl w:val="0"/>
                <w:numId w:val="33"/>
              </w:numPr>
              <w:ind w:left="284" w:hanging="284"/>
              <w:jc w:val="both"/>
              <w:rPr>
                <w:rFonts w:ascii="Arial" w:hAnsi="Arial" w:cs="Arial"/>
                <w:b w:val="0"/>
                <w:sz w:val="20"/>
                <w:szCs w:val="20"/>
              </w:rPr>
            </w:pPr>
            <w:r w:rsidRPr="009F29F9">
              <w:rPr>
                <w:rFonts w:ascii="Arial" w:hAnsi="Arial" w:cs="Arial"/>
                <w:b w:val="0"/>
                <w:sz w:val="20"/>
                <w:szCs w:val="20"/>
              </w:rPr>
              <w:t>Share skills, knowledge and experience in working towards common goals</w:t>
            </w:r>
          </w:p>
          <w:p w14:paraId="36D42F9D" w14:textId="5FFD6338" w:rsidR="004D202D" w:rsidRPr="009F29F9" w:rsidRDefault="005B421C" w:rsidP="00F26E4B">
            <w:pPr>
              <w:numPr>
                <w:ilvl w:val="0"/>
                <w:numId w:val="33"/>
              </w:numPr>
              <w:ind w:left="284" w:hanging="284"/>
              <w:rPr>
                <w:rFonts w:ascii="Arial" w:hAnsi="Arial" w:cs="Arial"/>
                <w:b w:val="0"/>
                <w:sz w:val="20"/>
                <w:szCs w:val="20"/>
              </w:rPr>
            </w:pPr>
            <w:r w:rsidRPr="009F29F9">
              <w:rPr>
                <w:rFonts w:ascii="Arial" w:hAnsi="Arial" w:cs="Arial"/>
                <w:b w:val="0"/>
                <w:sz w:val="20"/>
                <w:szCs w:val="20"/>
              </w:rPr>
              <w:lastRenderedPageBreak/>
              <w:t>W</w:t>
            </w:r>
            <w:r w:rsidR="004D202D" w:rsidRPr="009F29F9">
              <w:rPr>
                <w:rFonts w:ascii="Arial" w:hAnsi="Arial" w:cs="Arial"/>
                <w:b w:val="0"/>
                <w:sz w:val="20"/>
                <w:szCs w:val="20"/>
              </w:rPr>
              <w:t>ith guidance as necessary</w:t>
            </w:r>
            <w:r w:rsidR="0098260A" w:rsidRPr="009F29F9">
              <w:rPr>
                <w:rFonts w:ascii="Arial" w:hAnsi="Arial" w:cs="Arial"/>
                <w:b w:val="0"/>
                <w:sz w:val="20"/>
                <w:szCs w:val="20"/>
              </w:rPr>
              <w:t>, be</w:t>
            </w:r>
            <w:r w:rsidR="004D202D" w:rsidRPr="009F29F9">
              <w:rPr>
                <w:rFonts w:ascii="Arial" w:hAnsi="Arial" w:cs="Arial"/>
                <w:b w:val="0"/>
                <w:sz w:val="20"/>
                <w:szCs w:val="20"/>
              </w:rPr>
              <w:t xml:space="preserve"> able to act on behalf of individual effectively (</w:t>
            </w:r>
            <w:r w:rsidR="00AD1055" w:rsidRPr="009F29F9">
              <w:rPr>
                <w:rFonts w:ascii="Arial" w:hAnsi="Arial" w:cs="Arial"/>
                <w:b w:val="0"/>
                <w:sz w:val="20"/>
                <w:szCs w:val="20"/>
              </w:rPr>
              <w:t>e.g.</w:t>
            </w:r>
            <w:r w:rsidR="004D202D" w:rsidRPr="009F29F9">
              <w:rPr>
                <w:rFonts w:ascii="Arial" w:hAnsi="Arial" w:cs="Arial"/>
                <w:b w:val="0"/>
                <w:sz w:val="20"/>
                <w:szCs w:val="20"/>
              </w:rPr>
              <w:t xml:space="preserve"> to access GP, District Nurse, Benefits Agency, </w:t>
            </w:r>
            <w:r w:rsidR="0098260A" w:rsidRPr="009F29F9">
              <w:rPr>
                <w:rFonts w:ascii="Arial" w:hAnsi="Arial" w:cs="Arial"/>
                <w:b w:val="0"/>
                <w:sz w:val="20"/>
                <w:szCs w:val="20"/>
              </w:rPr>
              <w:t>etc.</w:t>
            </w:r>
            <w:r w:rsidR="004D202D" w:rsidRPr="009F29F9">
              <w:rPr>
                <w:rFonts w:ascii="Arial" w:hAnsi="Arial" w:cs="Arial"/>
                <w:b w:val="0"/>
                <w:sz w:val="20"/>
                <w:szCs w:val="20"/>
              </w:rPr>
              <w:t>)</w:t>
            </w:r>
          </w:p>
          <w:p w14:paraId="05336797" w14:textId="77777777" w:rsidR="00894362" w:rsidRPr="009F29F9" w:rsidRDefault="00C74745" w:rsidP="00F67063">
            <w:pPr>
              <w:numPr>
                <w:ilvl w:val="0"/>
                <w:numId w:val="33"/>
              </w:numPr>
              <w:ind w:left="284" w:hanging="284"/>
              <w:rPr>
                <w:rFonts w:ascii="Arial" w:hAnsi="Arial" w:cs="Arial"/>
                <w:b w:val="0"/>
                <w:sz w:val="20"/>
                <w:szCs w:val="20"/>
              </w:rPr>
            </w:pPr>
            <w:r w:rsidRPr="009F29F9">
              <w:rPr>
                <w:rFonts w:ascii="Arial" w:hAnsi="Arial" w:cs="Arial"/>
                <w:b w:val="0"/>
                <w:sz w:val="20"/>
                <w:szCs w:val="20"/>
              </w:rPr>
              <w:t xml:space="preserve">Good level of </w:t>
            </w:r>
            <w:r w:rsidR="00894362" w:rsidRPr="009F29F9">
              <w:rPr>
                <w:rFonts w:ascii="Arial" w:hAnsi="Arial" w:cs="Arial"/>
                <w:b w:val="0"/>
                <w:sz w:val="20"/>
                <w:szCs w:val="20"/>
              </w:rPr>
              <w:t>organisational skills</w:t>
            </w:r>
            <w:r w:rsidR="00F67063" w:rsidRPr="009F29F9">
              <w:rPr>
                <w:rFonts w:ascii="Arial" w:hAnsi="Arial" w:cs="Arial"/>
                <w:b w:val="0"/>
                <w:sz w:val="20"/>
                <w:szCs w:val="20"/>
              </w:rPr>
              <w:t>, ability</w:t>
            </w:r>
            <w:r w:rsidR="00F26E4B" w:rsidRPr="009F29F9">
              <w:rPr>
                <w:rFonts w:ascii="Arial" w:hAnsi="Arial" w:cs="Arial"/>
                <w:b w:val="0"/>
                <w:sz w:val="20"/>
                <w:szCs w:val="20"/>
              </w:rPr>
              <w:t xml:space="preserve"> prioritise and manage</w:t>
            </w:r>
            <w:r w:rsidR="00894362" w:rsidRPr="009F29F9">
              <w:rPr>
                <w:rFonts w:ascii="Arial" w:hAnsi="Arial" w:cs="Arial"/>
                <w:b w:val="0"/>
                <w:sz w:val="20"/>
                <w:szCs w:val="20"/>
              </w:rPr>
              <w:t xml:space="preserve"> own workload with assistance</w:t>
            </w:r>
          </w:p>
          <w:p w14:paraId="2019BF42" w14:textId="77777777" w:rsidR="00894362" w:rsidRPr="009F29F9" w:rsidRDefault="00F67063" w:rsidP="00F26E4B">
            <w:pPr>
              <w:numPr>
                <w:ilvl w:val="0"/>
                <w:numId w:val="33"/>
              </w:numPr>
              <w:ind w:left="284" w:hanging="284"/>
              <w:rPr>
                <w:rFonts w:ascii="Arial" w:hAnsi="Arial" w:cs="Arial"/>
                <w:b w:val="0"/>
                <w:sz w:val="20"/>
                <w:szCs w:val="20"/>
              </w:rPr>
            </w:pPr>
            <w:r w:rsidRPr="009F29F9">
              <w:rPr>
                <w:rFonts w:ascii="Arial" w:hAnsi="Arial" w:cs="Arial"/>
                <w:b w:val="0"/>
                <w:sz w:val="20"/>
                <w:szCs w:val="20"/>
              </w:rPr>
              <w:t>Ability</w:t>
            </w:r>
            <w:r w:rsidR="00894362" w:rsidRPr="009F29F9">
              <w:rPr>
                <w:rFonts w:ascii="Arial" w:hAnsi="Arial" w:cs="Arial"/>
                <w:b w:val="0"/>
                <w:sz w:val="20"/>
                <w:szCs w:val="20"/>
              </w:rPr>
              <w:t xml:space="preserve"> use own initiative to find solutions for routine day to day service delivery problems</w:t>
            </w:r>
          </w:p>
          <w:p w14:paraId="16CB11AF" w14:textId="77777777" w:rsidR="00894362" w:rsidRPr="009F29F9" w:rsidRDefault="00F67063" w:rsidP="00F26E4B">
            <w:pPr>
              <w:numPr>
                <w:ilvl w:val="0"/>
                <w:numId w:val="33"/>
              </w:numPr>
              <w:ind w:left="284" w:hanging="284"/>
              <w:rPr>
                <w:rFonts w:ascii="Arial" w:hAnsi="Arial" w:cs="Arial"/>
                <w:b w:val="0"/>
                <w:sz w:val="20"/>
                <w:szCs w:val="20"/>
              </w:rPr>
            </w:pPr>
            <w:r w:rsidRPr="009F29F9">
              <w:rPr>
                <w:rFonts w:ascii="Arial" w:hAnsi="Arial" w:cs="Arial"/>
                <w:b w:val="0"/>
                <w:sz w:val="20"/>
                <w:szCs w:val="20"/>
              </w:rPr>
              <w:t>Ability</w:t>
            </w:r>
            <w:r w:rsidR="00894362" w:rsidRPr="009F29F9">
              <w:rPr>
                <w:rFonts w:ascii="Arial" w:hAnsi="Arial" w:cs="Arial"/>
                <w:b w:val="0"/>
                <w:sz w:val="20"/>
                <w:szCs w:val="20"/>
              </w:rPr>
              <w:t xml:space="preserve"> to think through, plan and implement day to day changes with support as appropriate</w:t>
            </w:r>
          </w:p>
          <w:p w14:paraId="07721DBA" w14:textId="77777777" w:rsidR="00CA0700" w:rsidRPr="001434CB" w:rsidRDefault="00CA0700" w:rsidP="00F26E4B">
            <w:pPr>
              <w:numPr>
                <w:ilvl w:val="0"/>
                <w:numId w:val="33"/>
              </w:numPr>
              <w:ind w:left="284" w:hanging="284"/>
              <w:rPr>
                <w:rFonts w:ascii="Arial" w:hAnsi="Arial" w:cs="Arial"/>
                <w:b w:val="0"/>
              </w:rPr>
            </w:pPr>
            <w:r w:rsidRPr="009F29F9">
              <w:rPr>
                <w:rFonts w:ascii="Arial" w:hAnsi="Arial" w:cs="Arial"/>
                <w:b w:val="0"/>
                <w:sz w:val="20"/>
                <w:szCs w:val="20"/>
              </w:rPr>
              <w:t>Basic computer and keyboard skills</w:t>
            </w:r>
          </w:p>
        </w:tc>
        <w:tc>
          <w:tcPr>
            <w:tcW w:w="1450" w:type="pct"/>
            <w:shd w:val="clear" w:color="auto" w:fill="EAF1DD" w:themeFill="accent3" w:themeFillTint="33"/>
          </w:tcPr>
          <w:p w14:paraId="3FEB100F" w14:textId="77777777" w:rsidR="003E2CDB" w:rsidRPr="001434CB" w:rsidRDefault="003E2CDB"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7D3DEB9" w14:textId="77777777" w:rsidR="004D202D" w:rsidRPr="001434CB" w:rsidRDefault="004D202D" w:rsidP="005B421C">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7932" w:rsidRPr="00857932" w14:paraId="7CB65A77"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61E00764" w14:textId="77777777" w:rsidR="00B6345A" w:rsidRPr="00857932" w:rsidRDefault="00196F91" w:rsidP="0092284B">
            <w:pPr>
              <w:rPr>
                <w:rFonts w:ascii="Arial" w:hAnsi="Arial" w:cs="Arial"/>
                <w:sz w:val="24"/>
                <w:szCs w:val="24"/>
              </w:rPr>
            </w:pPr>
            <w:r w:rsidRPr="00857932">
              <w:rPr>
                <w:rFonts w:ascii="Arial" w:hAnsi="Arial" w:cs="Arial"/>
                <w:sz w:val="24"/>
                <w:szCs w:val="24"/>
              </w:rPr>
              <w:lastRenderedPageBreak/>
              <w:t>Professional Qualifications/Training/Registrations required by law, and/or essential for the performance of the role</w:t>
            </w:r>
          </w:p>
          <w:p w14:paraId="6A886D74" w14:textId="77777777" w:rsidR="00527672" w:rsidRPr="009F29F9" w:rsidRDefault="00D32843" w:rsidP="00527672">
            <w:pPr>
              <w:rPr>
                <w:rFonts w:ascii="Arial" w:hAnsi="Arial" w:cs="Arial"/>
                <w:b w:val="0"/>
              </w:rPr>
            </w:pPr>
            <w:r>
              <w:rPr>
                <w:rFonts w:ascii="Arial" w:hAnsi="Arial" w:cs="Arial"/>
              </w:rPr>
              <w:t>Entry</w:t>
            </w:r>
          </w:p>
          <w:p w14:paraId="0EDBEB16" w14:textId="123AB417" w:rsidR="004D202D" w:rsidRPr="00A46F81" w:rsidRDefault="004D202D" w:rsidP="00A46F81">
            <w:pPr>
              <w:rPr>
                <w:rFonts w:ascii="Arial" w:hAnsi="Arial" w:cs="Arial"/>
                <w:sz w:val="20"/>
                <w:szCs w:val="20"/>
              </w:rPr>
            </w:pPr>
          </w:p>
        </w:tc>
        <w:tc>
          <w:tcPr>
            <w:tcW w:w="1450" w:type="pct"/>
            <w:shd w:val="clear" w:color="auto" w:fill="EAF1DD" w:themeFill="accent3" w:themeFillTint="33"/>
          </w:tcPr>
          <w:p w14:paraId="7AADE851" w14:textId="4E3D7883" w:rsidR="00EA1954" w:rsidRPr="00857932" w:rsidRDefault="00A46F81" w:rsidP="00A46F81">
            <w:pPr>
              <w:pStyle w:val="ListParagraph"/>
              <w:numPr>
                <w:ilvl w:val="0"/>
                <w:numId w:val="38"/>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9F9">
              <w:rPr>
                <w:rFonts w:ascii="Arial" w:hAnsi="Arial" w:cs="Arial"/>
                <w:sz w:val="20"/>
                <w:szCs w:val="20"/>
              </w:rPr>
              <w:t>NVQ Level 2 in Health and Social Care  or QCF Level 2 Diploma in Health &amp; Social Care</w:t>
            </w:r>
            <w:r>
              <w:rPr>
                <w:rFonts w:ascii="Arial" w:hAnsi="Arial" w:cs="Arial"/>
                <w:sz w:val="20"/>
                <w:szCs w:val="20"/>
              </w:rPr>
              <w:t xml:space="preserve"> (this will be completed whilst in the role if not already held)</w:t>
            </w:r>
          </w:p>
        </w:tc>
      </w:tr>
      <w:tr w:rsidR="00857932" w:rsidRPr="00857932" w14:paraId="48EAE4B9"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7AB98EEC" w14:textId="77777777" w:rsidR="00B6345A" w:rsidRPr="00857932" w:rsidRDefault="00196F91" w:rsidP="0092284B">
            <w:pPr>
              <w:rPr>
                <w:rFonts w:ascii="Arial" w:hAnsi="Arial" w:cs="Arial"/>
                <w:sz w:val="24"/>
                <w:szCs w:val="24"/>
              </w:rPr>
            </w:pPr>
            <w:r w:rsidRPr="00857932">
              <w:rPr>
                <w:rFonts w:ascii="Arial" w:hAnsi="Arial" w:cs="Arial"/>
                <w:sz w:val="24"/>
                <w:szCs w:val="24"/>
              </w:rPr>
              <w:t>Other Requirements</w:t>
            </w:r>
          </w:p>
          <w:p w14:paraId="3BACF224" w14:textId="4FC24C8B" w:rsidR="00825C5A" w:rsidRPr="009F29F9" w:rsidRDefault="000415BA" w:rsidP="00825C5A">
            <w:pPr>
              <w:numPr>
                <w:ilvl w:val="0"/>
                <w:numId w:val="7"/>
              </w:numPr>
              <w:rPr>
                <w:rFonts w:ascii="Arial" w:hAnsi="Arial" w:cs="Arial"/>
                <w:b w:val="0"/>
                <w:sz w:val="20"/>
                <w:szCs w:val="20"/>
              </w:rPr>
            </w:pPr>
            <w:r>
              <w:rPr>
                <w:rFonts w:ascii="Arial" w:hAnsi="Arial" w:cs="Arial"/>
                <w:b w:val="0"/>
                <w:sz w:val="20"/>
                <w:szCs w:val="20"/>
              </w:rPr>
              <w:t>Ability to</w:t>
            </w:r>
            <w:r w:rsidR="00825C5A" w:rsidRPr="009F29F9">
              <w:rPr>
                <w:rFonts w:ascii="Arial" w:hAnsi="Arial" w:cs="Arial"/>
                <w:b w:val="0"/>
                <w:sz w:val="20"/>
                <w:szCs w:val="20"/>
              </w:rPr>
              <w:t xml:space="preserve"> travel across own and neighbouring teams to work in the homes of adults with care &amp; support needs.</w:t>
            </w:r>
          </w:p>
          <w:p w14:paraId="74D21309" w14:textId="77777777" w:rsidR="00CA0700" w:rsidRPr="00BA115E" w:rsidRDefault="00825C5A" w:rsidP="00BA115E">
            <w:pPr>
              <w:numPr>
                <w:ilvl w:val="0"/>
                <w:numId w:val="7"/>
              </w:numPr>
              <w:rPr>
                <w:rFonts w:ascii="Arial" w:hAnsi="Arial" w:cs="Arial"/>
                <w:b w:val="0"/>
                <w:sz w:val="20"/>
                <w:szCs w:val="20"/>
              </w:rPr>
            </w:pPr>
            <w:r w:rsidRPr="009F29F9">
              <w:rPr>
                <w:rFonts w:ascii="Arial" w:hAnsi="Arial" w:cs="Arial"/>
                <w:b w:val="0"/>
                <w:sz w:val="20"/>
                <w:szCs w:val="20"/>
              </w:rPr>
              <w:t xml:space="preserve">Requirement to work evenings and weekends on a rota basis as part of 7 day service </w:t>
            </w:r>
          </w:p>
        </w:tc>
        <w:tc>
          <w:tcPr>
            <w:tcW w:w="1450" w:type="pct"/>
            <w:shd w:val="clear" w:color="auto" w:fill="EAF1DD" w:themeFill="accent3" w:themeFillTint="33"/>
          </w:tcPr>
          <w:p w14:paraId="3A3136CF" w14:textId="77777777" w:rsidR="00B6345A" w:rsidRPr="00857932"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D106477" w14:textId="77777777" w:rsidR="00EA1954" w:rsidRPr="00857932" w:rsidRDefault="00EA1954" w:rsidP="00D32843">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57932" w:rsidRPr="00857932" w14:paraId="054578D6"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76556F96" w14:textId="77777777" w:rsidR="00DC25F8" w:rsidRPr="00857932" w:rsidRDefault="00DC25F8" w:rsidP="0092284B">
            <w:pPr>
              <w:rPr>
                <w:rFonts w:ascii="Arial" w:hAnsi="Arial" w:cs="Arial"/>
                <w:sz w:val="24"/>
                <w:szCs w:val="24"/>
              </w:rPr>
            </w:pPr>
            <w:r w:rsidRPr="00857932">
              <w:rPr>
                <w:rFonts w:ascii="Arial" w:hAnsi="Arial" w:cs="Arial"/>
                <w:sz w:val="24"/>
                <w:szCs w:val="24"/>
              </w:rPr>
              <w:t xml:space="preserve">Behaviours </w:t>
            </w:r>
          </w:p>
        </w:tc>
        <w:tc>
          <w:tcPr>
            <w:tcW w:w="1450" w:type="pct"/>
            <w:shd w:val="clear" w:color="auto" w:fill="EAF1DD" w:themeFill="accent3" w:themeFillTint="33"/>
            <w:vAlign w:val="center"/>
          </w:tcPr>
          <w:p w14:paraId="46A6BA4A" w14:textId="77777777" w:rsidR="00DC25F8" w:rsidRPr="00857932" w:rsidRDefault="004D701D"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857932">
                <w:rPr>
                  <w:rStyle w:val="Hyperlink"/>
                  <w:rFonts w:ascii="Arial" w:hAnsi="Arial" w:cs="Arial"/>
                  <w:color w:val="auto"/>
                  <w:sz w:val="24"/>
                  <w:szCs w:val="24"/>
                </w:rPr>
                <w:t>Link</w:t>
              </w:r>
            </w:hyperlink>
          </w:p>
        </w:tc>
      </w:tr>
    </w:tbl>
    <w:p w14:paraId="553955F3" w14:textId="77777777" w:rsidR="0007676D" w:rsidRPr="0090228A" w:rsidRDefault="00520A5A" w:rsidP="00F22897">
      <w:pPr>
        <w:rPr>
          <w:rFonts w:ascii="Arial" w:hAnsi="Arial" w:cs="Arial"/>
          <w:b/>
        </w:rPr>
      </w:pPr>
      <w:r w:rsidRPr="00857932">
        <w:rPr>
          <w:rFonts w:ascii="Arial" w:hAnsi="Arial" w:cs="Arial"/>
          <w:sz w:val="20"/>
          <w:szCs w:val="20"/>
        </w:rPr>
        <w:br/>
      </w:r>
      <w:r w:rsidRPr="0090228A">
        <w:rPr>
          <w:rFonts w:ascii="Arial" w:hAnsi="Arial" w:cs="Arial"/>
          <w:b/>
        </w:rPr>
        <w:t>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13A32B90" w14:textId="77777777" w:rsidR="0090228A" w:rsidRPr="0090228A" w:rsidRDefault="0090228A">
      <w:pPr>
        <w:rPr>
          <w:rFonts w:ascii="Arial" w:hAnsi="Arial" w:cs="Arial"/>
          <w:b/>
        </w:rPr>
      </w:pPr>
    </w:p>
    <w:sectPr w:rsidR="0090228A" w:rsidRPr="0090228A" w:rsidSect="003918AA">
      <w:headerReference w:type="even" r:id="rId10"/>
      <w:headerReference w:type="default" r:id="rId11"/>
      <w:footerReference w:type="default" r:id="rId12"/>
      <w:headerReference w:type="first" r:id="rId13"/>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20416" w14:textId="77777777" w:rsidR="00510A1B" w:rsidRDefault="00510A1B" w:rsidP="003E2AA5">
      <w:pPr>
        <w:spacing w:after="0" w:line="240" w:lineRule="auto"/>
      </w:pPr>
      <w:r>
        <w:separator/>
      </w:r>
    </w:p>
  </w:endnote>
  <w:endnote w:type="continuationSeparator" w:id="0">
    <w:p w14:paraId="39F6448C" w14:textId="77777777" w:rsidR="00510A1B" w:rsidRDefault="00510A1B"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A7AC" w14:textId="1263041D" w:rsidR="009F3202" w:rsidRDefault="009F3202">
    <w:pPr>
      <w:pStyle w:val="Footer"/>
    </w:pPr>
    <w:r>
      <w:rPr>
        <w:noProof/>
        <w:lang w:eastAsia="en-GB"/>
      </w:rPr>
      <mc:AlternateContent>
        <mc:Choice Requires="wps">
          <w:drawing>
            <wp:anchor distT="0" distB="0" distL="114300" distR="114300" simplePos="0" relativeHeight="251661312" behindDoc="0" locked="0" layoutInCell="0" allowOverlap="1" wp14:anchorId="7BA192F7" wp14:editId="676036AA">
              <wp:simplePos x="0" y="0"/>
              <wp:positionH relativeFrom="page">
                <wp:posOffset>0</wp:posOffset>
              </wp:positionH>
              <wp:positionV relativeFrom="page">
                <wp:posOffset>10227945</wp:posOffset>
              </wp:positionV>
              <wp:extent cx="7560310" cy="273050"/>
              <wp:effectExtent l="0" t="0" r="0" b="12700"/>
              <wp:wrapNone/>
              <wp:docPr id="6" name="MSIPCMa1e94a42b580d74b48dce787"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CA53E5" w14:textId="60AD564D" w:rsidR="009F3202" w:rsidRPr="009F3202" w:rsidRDefault="009F3202" w:rsidP="009F3202">
                          <w:pPr>
                            <w:spacing w:after="0"/>
                            <w:jc w:val="center"/>
                            <w:rPr>
                              <w:rFonts w:ascii="Calibri" w:hAnsi="Calibri" w:cs="Calibri"/>
                              <w:color w:val="FF0000"/>
                              <w:sz w:val="20"/>
                            </w:rPr>
                          </w:pPr>
                          <w:r w:rsidRPr="009F3202">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A192F7" id="_x0000_t202" coordsize="21600,21600" o:spt="202" path="m,l,21600r21600,l21600,xe">
              <v:stroke joinstyle="miter"/>
              <v:path gradientshapeok="t" o:connecttype="rect"/>
            </v:shapetype>
            <v:shape id="MSIPCMa1e94a42b580d74b48dce787" o:spid="_x0000_s103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HTgCqsWAwAANQYAAA4AAAAAAAAAAAAAAAAA&#10;LgIAAGRycy9lMm9Eb2MueG1sUEsBAi0AFAAGAAgAAAAhAJ/VQezfAAAACwEAAA8AAAAAAAAAAAAA&#10;AAAAcAUAAGRycy9kb3ducmV2LnhtbFBLBQYAAAAABAAEAPMAAAB8BgAAAAA=&#10;" o:allowincell="f" filled="f" stroked="f" strokeweight=".5pt">
              <v:fill o:detectmouseclick="t"/>
              <v:textbox inset=",0,,0">
                <w:txbxContent>
                  <w:p w14:paraId="4ECA53E5" w14:textId="60AD564D" w:rsidR="009F3202" w:rsidRPr="009F3202" w:rsidRDefault="009F3202" w:rsidP="009F3202">
                    <w:pPr>
                      <w:spacing w:after="0"/>
                      <w:jc w:val="center"/>
                      <w:rPr>
                        <w:rFonts w:ascii="Calibri" w:hAnsi="Calibri" w:cs="Calibri"/>
                        <w:color w:val="FF0000"/>
                        <w:sz w:val="20"/>
                      </w:rPr>
                    </w:pPr>
                    <w:r w:rsidRPr="009F3202">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2509C" w14:textId="77777777" w:rsidR="00510A1B" w:rsidRDefault="00510A1B" w:rsidP="003E2AA5">
      <w:pPr>
        <w:spacing w:after="0" w:line="240" w:lineRule="auto"/>
      </w:pPr>
      <w:r>
        <w:separator/>
      </w:r>
    </w:p>
  </w:footnote>
  <w:footnote w:type="continuationSeparator" w:id="0">
    <w:p w14:paraId="2709C211" w14:textId="77777777" w:rsidR="00510A1B" w:rsidRDefault="00510A1B"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01FEB" w14:textId="77777777" w:rsidR="003E2AA5" w:rsidRDefault="004D701D">
    <w:pPr>
      <w:pStyle w:val="Header"/>
    </w:pPr>
    <w:r>
      <w:rPr>
        <w:noProof/>
        <w:lang w:eastAsia="en-GB"/>
      </w:rPr>
      <w:pict w14:anchorId="396CC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88E82" w14:textId="77777777" w:rsidR="00F3142C" w:rsidRDefault="003918AA">
    <w:pPr>
      <w:pStyle w:val="Header"/>
    </w:pPr>
    <w:r>
      <w:rPr>
        <w:noProof/>
        <w:lang w:eastAsia="en-GB"/>
      </w:rPr>
      <w:drawing>
        <wp:anchor distT="0" distB="0" distL="114300" distR="114300" simplePos="0" relativeHeight="251660288" behindDoc="1" locked="0" layoutInCell="1" allowOverlap="1" wp14:anchorId="1CFF8389" wp14:editId="1165EE46">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6A0E9" w14:textId="77777777" w:rsidR="003E2AA5" w:rsidRDefault="004D701D">
    <w:pPr>
      <w:pStyle w:val="Header"/>
    </w:pPr>
    <w:r>
      <w:rPr>
        <w:noProof/>
        <w:lang w:eastAsia="en-GB"/>
      </w:rPr>
      <w:pict w14:anchorId="0E729C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E3D"/>
    <w:multiLevelType w:val="hybridMultilevel"/>
    <w:tmpl w:val="46EC4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22E90"/>
    <w:multiLevelType w:val="hybridMultilevel"/>
    <w:tmpl w:val="2B1AF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C3E00"/>
    <w:multiLevelType w:val="hybridMultilevel"/>
    <w:tmpl w:val="606A2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207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B81A8E"/>
    <w:multiLevelType w:val="hybridMultilevel"/>
    <w:tmpl w:val="C0760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BC1"/>
    <w:multiLevelType w:val="hybridMultilevel"/>
    <w:tmpl w:val="B1C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02A6A"/>
    <w:multiLevelType w:val="hybridMultilevel"/>
    <w:tmpl w:val="BA56FB2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56296"/>
    <w:multiLevelType w:val="hybridMultilevel"/>
    <w:tmpl w:val="AC7CA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A70AEA"/>
    <w:multiLevelType w:val="hybridMultilevel"/>
    <w:tmpl w:val="E2B86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6A1632"/>
    <w:multiLevelType w:val="hybridMultilevel"/>
    <w:tmpl w:val="47D2B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276FBD"/>
    <w:multiLevelType w:val="hybridMultilevel"/>
    <w:tmpl w:val="D5E06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9619A"/>
    <w:multiLevelType w:val="hybridMultilevel"/>
    <w:tmpl w:val="32626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D25ADA"/>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8" w15:restartNumberingAfterBreak="0">
    <w:nsid w:val="31A259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FA70B3"/>
    <w:multiLevelType w:val="hybridMultilevel"/>
    <w:tmpl w:val="CAE64D2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20" w15:restartNumberingAfterBreak="0">
    <w:nsid w:val="323976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C535F7"/>
    <w:multiLevelType w:val="hybridMultilevel"/>
    <w:tmpl w:val="EFECC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959A4"/>
    <w:multiLevelType w:val="hybridMultilevel"/>
    <w:tmpl w:val="5D82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8D593B"/>
    <w:multiLevelType w:val="hybridMultilevel"/>
    <w:tmpl w:val="E234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3FC4321"/>
    <w:multiLevelType w:val="hybridMultilevel"/>
    <w:tmpl w:val="4322F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2727F"/>
    <w:multiLevelType w:val="hybridMultilevel"/>
    <w:tmpl w:val="778E0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462F84"/>
    <w:multiLevelType w:val="hybridMultilevel"/>
    <w:tmpl w:val="088E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704C9"/>
    <w:multiLevelType w:val="hybridMultilevel"/>
    <w:tmpl w:val="644C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60309E"/>
    <w:multiLevelType w:val="hybridMultilevel"/>
    <w:tmpl w:val="9A62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D6181A"/>
    <w:multiLevelType w:val="hybridMultilevel"/>
    <w:tmpl w:val="C5B40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036873"/>
    <w:multiLevelType w:val="hybridMultilevel"/>
    <w:tmpl w:val="654E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2668E5"/>
    <w:multiLevelType w:val="hybridMultilevel"/>
    <w:tmpl w:val="C49E5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B50508"/>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915A2"/>
    <w:multiLevelType w:val="hybridMultilevel"/>
    <w:tmpl w:val="0BB4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33"/>
  </w:num>
  <w:num w:numId="4">
    <w:abstractNumId w:val="19"/>
  </w:num>
  <w:num w:numId="5">
    <w:abstractNumId w:val="25"/>
  </w:num>
  <w:num w:numId="6">
    <w:abstractNumId w:val="9"/>
  </w:num>
  <w:num w:numId="7">
    <w:abstractNumId w:val="23"/>
  </w:num>
  <w:num w:numId="8">
    <w:abstractNumId w:val="8"/>
  </w:num>
  <w:num w:numId="9">
    <w:abstractNumId w:val="6"/>
  </w:num>
  <w:num w:numId="10">
    <w:abstractNumId w:val="17"/>
  </w:num>
  <w:num w:numId="11">
    <w:abstractNumId w:val="32"/>
  </w:num>
  <w:num w:numId="12">
    <w:abstractNumId w:val="35"/>
  </w:num>
  <w:num w:numId="13">
    <w:abstractNumId w:val="16"/>
  </w:num>
  <w:num w:numId="14">
    <w:abstractNumId w:val="26"/>
  </w:num>
  <w:num w:numId="15">
    <w:abstractNumId w:val="34"/>
  </w:num>
  <w:num w:numId="16">
    <w:abstractNumId w:val="20"/>
  </w:num>
  <w:num w:numId="17">
    <w:abstractNumId w:val="18"/>
  </w:num>
  <w:num w:numId="18">
    <w:abstractNumId w:val="21"/>
  </w:num>
  <w:num w:numId="19">
    <w:abstractNumId w:val="31"/>
  </w:num>
  <w:num w:numId="20">
    <w:abstractNumId w:val="30"/>
  </w:num>
  <w:num w:numId="21">
    <w:abstractNumId w:val="37"/>
  </w:num>
  <w:num w:numId="22">
    <w:abstractNumId w:val="2"/>
  </w:num>
  <w:num w:numId="23">
    <w:abstractNumId w:val="5"/>
  </w:num>
  <w:num w:numId="24">
    <w:abstractNumId w:val="3"/>
  </w:num>
  <w:num w:numId="25">
    <w:abstractNumId w:val="0"/>
  </w:num>
  <w:num w:numId="26">
    <w:abstractNumId w:val="14"/>
  </w:num>
  <w:num w:numId="27">
    <w:abstractNumId w:val="11"/>
  </w:num>
  <w:num w:numId="28">
    <w:abstractNumId w:val="4"/>
  </w:num>
  <w:num w:numId="29">
    <w:abstractNumId w:val="27"/>
  </w:num>
  <w:num w:numId="30">
    <w:abstractNumId w:val="13"/>
  </w:num>
  <w:num w:numId="31">
    <w:abstractNumId w:val="1"/>
  </w:num>
  <w:num w:numId="32">
    <w:abstractNumId w:val="29"/>
  </w:num>
  <w:num w:numId="33">
    <w:abstractNumId w:val="28"/>
  </w:num>
  <w:num w:numId="34">
    <w:abstractNumId w:val="7"/>
  </w:num>
  <w:num w:numId="35">
    <w:abstractNumId w:val="22"/>
  </w:num>
  <w:num w:numId="36">
    <w:abstractNumId w:val="10"/>
  </w:num>
  <w:num w:numId="37">
    <w:abstractNumId w:val="15"/>
  </w:num>
  <w:num w:numId="38">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ie Hindson">
    <w15:presenceInfo w15:providerId="AD" w15:userId="S-1-5-21-1203662302-1304183567-10236677-89799"/>
  </w15:person>
  <w15:person w15:author="Sharon Hodgson">
    <w15:presenceInfo w15:providerId="AD" w15:userId="S-1-5-21-1203662302-1304183567-10236677-18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33BC2"/>
    <w:rsid w:val="000415BA"/>
    <w:rsid w:val="00070536"/>
    <w:rsid w:val="000760C1"/>
    <w:rsid w:val="0007676D"/>
    <w:rsid w:val="00096B16"/>
    <w:rsid w:val="000B33FB"/>
    <w:rsid w:val="000C50CC"/>
    <w:rsid w:val="000E65A0"/>
    <w:rsid w:val="00113F9C"/>
    <w:rsid w:val="001434CB"/>
    <w:rsid w:val="00156444"/>
    <w:rsid w:val="00164527"/>
    <w:rsid w:val="00164AC2"/>
    <w:rsid w:val="001959AB"/>
    <w:rsid w:val="00196F91"/>
    <w:rsid w:val="001D73A0"/>
    <w:rsid w:val="001D7A21"/>
    <w:rsid w:val="001E5CB3"/>
    <w:rsid w:val="001E7483"/>
    <w:rsid w:val="001F1CFD"/>
    <w:rsid w:val="00211704"/>
    <w:rsid w:val="0021542A"/>
    <w:rsid w:val="0022714B"/>
    <w:rsid w:val="0025111D"/>
    <w:rsid w:val="00273D42"/>
    <w:rsid w:val="002D225E"/>
    <w:rsid w:val="002D2484"/>
    <w:rsid w:val="002D6942"/>
    <w:rsid w:val="002E06BD"/>
    <w:rsid w:val="0030666A"/>
    <w:rsid w:val="00383FDE"/>
    <w:rsid w:val="00390E1E"/>
    <w:rsid w:val="003918AA"/>
    <w:rsid w:val="003918B5"/>
    <w:rsid w:val="00394E20"/>
    <w:rsid w:val="003B629C"/>
    <w:rsid w:val="003E2AA5"/>
    <w:rsid w:val="003E2CDB"/>
    <w:rsid w:val="003F5155"/>
    <w:rsid w:val="00407E86"/>
    <w:rsid w:val="00410ADF"/>
    <w:rsid w:val="00422EEC"/>
    <w:rsid w:val="004672AF"/>
    <w:rsid w:val="0047003B"/>
    <w:rsid w:val="004769C4"/>
    <w:rsid w:val="0048443A"/>
    <w:rsid w:val="0049139C"/>
    <w:rsid w:val="004B069E"/>
    <w:rsid w:val="004C14D2"/>
    <w:rsid w:val="004D202D"/>
    <w:rsid w:val="004D701D"/>
    <w:rsid w:val="004F6D87"/>
    <w:rsid w:val="00510A1B"/>
    <w:rsid w:val="00520A5A"/>
    <w:rsid w:val="005238DF"/>
    <w:rsid w:val="0052660C"/>
    <w:rsid w:val="00527672"/>
    <w:rsid w:val="005515B5"/>
    <w:rsid w:val="00582C05"/>
    <w:rsid w:val="005843F0"/>
    <w:rsid w:val="005B421C"/>
    <w:rsid w:val="005B7472"/>
    <w:rsid w:val="005C3DA1"/>
    <w:rsid w:val="005C4D67"/>
    <w:rsid w:val="005E011F"/>
    <w:rsid w:val="005E1FD8"/>
    <w:rsid w:val="005E4F0C"/>
    <w:rsid w:val="00617E85"/>
    <w:rsid w:val="00627279"/>
    <w:rsid w:val="00630BA8"/>
    <w:rsid w:val="00635792"/>
    <w:rsid w:val="00636B41"/>
    <w:rsid w:val="00677E7F"/>
    <w:rsid w:val="006A13FA"/>
    <w:rsid w:val="006A6C89"/>
    <w:rsid w:val="006A6E90"/>
    <w:rsid w:val="006F68E1"/>
    <w:rsid w:val="00707F78"/>
    <w:rsid w:val="00712872"/>
    <w:rsid w:val="007273C3"/>
    <w:rsid w:val="00727B89"/>
    <w:rsid w:val="00747EC8"/>
    <w:rsid w:val="007558A3"/>
    <w:rsid w:val="00793416"/>
    <w:rsid w:val="007E59F9"/>
    <w:rsid w:val="007F27FC"/>
    <w:rsid w:val="008137DE"/>
    <w:rsid w:val="00825C5A"/>
    <w:rsid w:val="00831ED8"/>
    <w:rsid w:val="00843BA6"/>
    <w:rsid w:val="008577A0"/>
    <w:rsid w:val="00857932"/>
    <w:rsid w:val="00860C0E"/>
    <w:rsid w:val="00874673"/>
    <w:rsid w:val="008756F7"/>
    <w:rsid w:val="00884207"/>
    <w:rsid w:val="00884DD3"/>
    <w:rsid w:val="00887627"/>
    <w:rsid w:val="00894362"/>
    <w:rsid w:val="008B4F58"/>
    <w:rsid w:val="008C0761"/>
    <w:rsid w:val="008E0581"/>
    <w:rsid w:val="0090228A"/>
    <w:rsid w:val="0092284B"/>
    <w:rsid w:val="00923E28"/>
    <w:rsid w:val="00933779"/>
    <w:rsid w:val="00936964"/>
    <w:rsid w:val="009558F5"/>
    <w:rsid w:val="00977D98"/>
    <w:rsid w:val="0098260A"/>
    <w:rsid w:val="00990D8F"/>
    <w:rsid w:val="00993EB8"/>
    <w:rsid w:val="009C29A3"/>
    <w:rsid w:val="009D3510"/>
    <w:rsid w:val="009E6E93"/>
    <w:rsid w:val="009F29F9"/>
    <w:rsid w:val="009F3202"/>
    <w:rsid w:val="009F46B6"/>
    <w:rsid w:val="00A175BB"/>
    <w:rsid w:val="00A24F0E"/>
    <w:rsid w:val="00A46F81"/>
    <w:rsid w:val="00A532FF"/>
    <w:rsid w:val="00A61631"/>
    <w:rsid w:val="00A63FC5"/>
    <w:rsid w:val="00AA202B"/>
    <w:rsid w:val="00AD1055"/>
    <w:rsid w:val="00AD4F35"/>
    <w:rsid w:val="00AD6EC4"/>
    <w:rsid w:val="00B13CC0"/>
    <w:rsid w:val="00B6345A"/>
    <w:rsid w:val="00B71575"/>
    <w:rsid w:val="00B820B2"/>
    <w:rsid w:val="00BA115E"/>
    <w:rsid w:val="00BA264E"/>
    <w:rsid w:val="00BA7381"/>
    <w:rsid w:val="00BD0D0A"/>
    <w:rsid w:val="00BD49E6"/>
    <w:rsid w:val="00BE037C"/>
    <w:rsid w:val="00C06AE2"/>
    <w:rsid w:val="00C0743D"/>
    <w:rsid w:val="00C1117D"/>
    <w:rsid w:val="00C205C2"/>
    <w:rsid w:val="00C32EDC"/>
    <w:rsid w:val="00C6120B"/>
    <w:rsid w:val="00C644FD"/>
    <w:rsid w:val="00C74745"/>
    <w:rsid w:val="00CA0700"/>
    <w:rsid w:val="00CB6318"/>
    <w:rsid w:val="00CD731A"/>
    <w:rsid w:val="00CF60D0"/>
    <w:rsid w:val="00D32843"/>
    <w:rsid w:val="00D5104B"/>
    <w:rsid w:val="00D929A3"/>
    <w:rsid w:val="00DA25B4"/>
    <w:rsid w:val="00DA6031"/>
    <w:rsid w:val="00DB4406"/>
    <w:rsid w:val="00DB4CA1"/>
    <w:rsid w:val="00DC25F8"/>
    <w:rsid w:val="00DE4C5E"/>
    <w:rsid w:val="00DF0337"/>
    <w:rsid w:val="00DF63DD"/>
    <w:rsid w:val="00E10F96"/>
    <w:rsid w:val="00E24555"/>
    <w:rsid w:val="00E308A2"/>
    <w:rsid w:val="00E35C7B"/>
    <w:rsid w:val="00E62A22"/>
    <w:rsid w:val="00E814BA"/>
    <w:rsid w:val="00E84BA5"/>
    <w:rsid w:val="00EA1954"/>
    <w:rsid w:val="00EB4088"/>
    <w:rsid w:val="00EC3586"/>
    <w:rsid w:val="00ED4B02"/>
    <w:rsid w:val="00EE7AF7"/>
    <w:rsid w:val="00EF50F6"/>
    <w:rsid w:val="00F0724B"/>
    <w:rsid w:val="00F10CAD"/>
    <w:rsid w:val="00F1514B"/>
    <w:rsid w:val="00F22897"/>
    <w:rsid w:val="00F2331B"/>
    <w:rsid w:val="00F25B48"/>
    <w:rsid w:val="00F26E4B"/>
    <w:rsid w:val="00F3142C"/>
    <w:rsid w:val="00F67063"/>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06B5DBC1"/>
  <w15:docId w15:val="{390A43A6-42D1-4FDF-8C68-B99D6E1F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BA264E"/>
    <w:rPr>
      <w:sz w:val="16"/>
      <w:szCs w:val="16"/>
    </w:rPr>
  </w:style>
  <w:style w:type="paragraph" w:styleId="CommentText">
    <w:name w:val="annotation text"/>
    <w:basedOn w:val="Normal"/>
    <w:link w:val="CommentTextChar"/>
    <w:uiPriority w:val="99"/>
    <w:semiHidden/>
    <w:unhideWhenUsed/>
    <w:rsid w:val="00BA264E"/>
    <w:pPr>
      <w:spacing w:line="240" w:lineRule="auto"/>
    </w:pPr>
    <w:rPr>
      <w:sz w:val="20"/>
      <w:szCs w:val="20"/>
    </w:rPr>
  </w:style>
  <w:style w:type="character" w:customStyle="1" w:styleId="CommentTextChar">
    <w:name w:val="Comment Text Char"/>
    <w:basedOn w:val="DefaultParagraphFont"/>
    <w:link w:val="CommentText"/>
    <w:uiPriority w:val="99"/>
    <w:semiHidden/>
    <w:rsid w:val="00BA264E"/>
    <w:rPr>
      <w:sz w:val="20"/>
      <w:szCs w:val="20"/>
    </w:rPr>
  </w:style>
  <w:style w:type="paragraph" w:styleId="CommentSubject">
    <w:name w:val="annotation subject"/>
    <w:basedOn w:val="CommentText"/>
    <w:next w:val="CommentText"/>
    <w:link w:val="CommentSubjectChar"/>
    <w:uiPriority w:val="99"/>
    <w:semiHidden/>
    <w:unhideWhenUsed/>
    <w:rsid w:val="00BA264E"/>
    <w:rPr>
      <w:b/>
      <w:bCs/>
    </w:rPr>
  </w:style>
  <w:style w:type="character" w:customStyle="1" w:styleId="CommentSubjectChar">
    <w:name w:val="Comment Subject Char"/>
    <w:basedOn w:val="CommentTextChar"/>
    <w:link w:val="CommentSubject"/>
    <w:uiPriority w:val="99"/>
    <w:semiHidden/>
    <w:rsid w:val="00BA264E"/>
    <w:rPr>
      <w:b/>
      <w:bCs/>
      <w:sz w:val="20"/>
      <w:szCs w:val="20"/>
    </w:rPr>
  </w:style>
  <w:style w:type="paragraph" w:customStyle="1" w:styleId="Pa0">
    <w:name w:val="Pa0"/>
    <w:basedOn w:val="Normal"/>
    <w:uiPriority w:val="99"/>
    <w:rsid w:val="00B820B2"/>
    <w:pPr>
      <w:autoSpaceDE w:val="0"/>
      <w:autoSpaceDN w:val="0"/>
      <w:spacing w:after="0" w:line="241" w:lineRule="atLeast"/>
    </w:pPr>
    <w:rPr>
      <w:rFonts w:ascii="Helvetica" w:hAnsi="Helvetic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671527">
      <w:bodyDiv w:val="1"/>
      <w:marLeft w:val="0"/>
      <w:marRight w:val="0"/>
      <w:marTop w:val="0"/>
      <w:marBottom w:val="0"/>
      <w:divBdr>
        <w:top w:val="none" w:sz="0" w:space="0" w:color="auto"/>
        <w:left w:val="none" w:sz="0" w:space="0" w:color="auto"/>
        <w:bottom w:val="none" w:sz="0" w:space="0" w:color="auto"/>
        <w:right w:val="none" w:sz="0" w:space="0" w:color="auto"/>
      </w:divBdr>
    </w:div>
    <w:div w:id="1018852576">
      <w:bodyDiv w:val="1"/>
      <w:marLeft w:val="0"/>
      <w:marRight w:val="0"/>
      <w:marTop w:val="0"/>
      <w:marBottom w:val="0"/>
      <w:divBdr>
        <w:top w:val="none" w:sz="0" w:space="0" w:color="auto"/>
        <w:left w:val="none" w:sz="0" w:space="0" w:color="auto"/>
        <w:bottom w:val="none" w:sz="0" w:space="0" w:color="auto"/>
        <w:right w:val="none" w:sz="0" w:space="0" w:color="auto"/>
      </w:divBdr>
    </w:div>
    <w:div w:id="1676179266">
      <w:bodyDiv w:val="1"/>
      <w:marLeft w:val="0"/>
      <w:marRight w:val="0"/>
      <w:marTop w:val="0"/>
      <w:marBottom w:val="0"/>
      <w:divBdr>
        <w:top w:val="none" w:sz="0" w:space="0" w:color="auto"/>
        <w:left w:val="none" w:sz="0" w:space="0" w:color="auto"/>
        <w:bottom w:val="none" w:sz="0" w:space="0" w:color="auto"/>
        <w:right w:val="none" w:sz="0" w:space="0" w:color="auto"/>
      </w:divBdr>
    </w:div>
    <w:div w:id="193647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dsi/2014/9780111117613/cont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83552E"/>
    <w:rsid w:val="008C4B84"/>
    <w:rsid w:val="00A416F9"/>
    <w:rsid w:val="00BB6F50"/>
    <w:rsid w:val="00C71436"/>
    <w:rsid w:val="00CF4DF9"/>
    <w:rsid w:val="00D04245"/>
    <w:rsid w:val="00DE05B6"/>
    <w:rsid w:val="00E477E4"/>
    <w:rsid w:val="00E70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89FF6-7724-4E99-8936-2505FE66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Emilie Hindson</cp:lastModifiedBy>
  <cp:revision>4</cp:revision>
  <dcterms:created xsi:type="dcterms:W3CDTF">2019-05-29T11:23:00Z</dcterms:created>
  <dcterms:modified xsi:type="dcterms:W3CDTF">2021-11-11T08:46:00Z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2021-11-11T08:45:23Z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272e8599-b386-4ebf-a3af-0000d57dc412</vt:lpwstr>
  </property>
  <property fmtid="{D5CDD505-2E9C-101B-9397-08002B2CF9AE}" pid="8" name="MSIP_Label_3ecdfc32-7be5-4b17-9f97-00453388bdd7_ContentBits">
    <vt:lpwstr>2</vt:lpwstr>
  </property>
</Properties>
</file>