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02149" w:rsidTr="00DC25F8">
        <w:trPr>
          <w:cantSplit/>
          <w:trHeight w:val="397"/>
        </w:trPr>
        <w:tc>
          <w:tcPr>
            <w:tcW w:w="10456" w:type="dxa"/>
            <w:gridSpan w:val="2"/>
            <w:shd w:val="clear" w:color="auto" w:fill="4F81BD" w:themeFill="accent1"/>
            <w:vAlign w:val="center"/>
          </w:tcPr>
          <w:p w:rsidR="00F3142C" w:rsidRPr="00302149" w:rsidRDefault="00AA202B" w:rsidP="00843BA6">
            <w:pPr>
              <w:rPr>
                <w:rFonts w:ascii="Arial" w:hAnsi="Arial" w:cs="Arial"/>
                <w:color w:val="4F81BD" w:themeColor="accent1"/>
                <w:sz w:val="32"/>
                <w:szCs w:val="32"/>
              </w:rPr>
            </w:pPr>
            <w:r w:rsidRPr="00302149">
              <w:rPr>
                <w:rFonts w:ascii="Arial" w:hAnsi="Arial" w:cs="Arial"/>
                <w:color w:val="FFFFFF" w:themeColor="background1"/>
                <w:sz w:val="32"/>
                <w:szCs w:val="32"/>
              </w:rPr>
              <w:t>Service and job specific context statement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Directorate:</w:t>
            </w:r>
          </w:p>
        </w:tc>
        <w:tc>
          <w:tcPr>
            <w:tcW w:w="8221" w:type="dxa"/>
            <w:vAlign w:val="center"/>
          </w:tcPr>
          <w:p w:rsidR="00843BA6" w:rsidRPr="00302149" w:rsidRDefault="00D4544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sidRPr="00302149">
                  <w:rPr>
                    <w:rFonts w:ascii="Arial" w:eastAsia="Times New Roman" w:hAnsi="Arial" w:cs="Arial"/>
                    <w:lang w:eastAsia="en-GB"/>
                  </w:rPr>
                  <w:t>Health and Adult Services</w:t>
                </w:r>
              </w:sdtContent>
            </w:sdt>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Service:</w:t>
            </w:r>
          </w:p>
        </w:tc>
        <w:tc>
          <w:tcPr>
            <w:tcW w:w="8221" w:type="dxa"/>
            <w:vAlign w:val="center"/>
          </w:tcPr>
          <w:p w:rsidR="00843BA6" w:rsidRPr="00302149" w:rsidRDefault="008F364B" w:rsidP="00936964">
            <w:pPr>
              <w:rPr>
                <w:rFonts w:ascii="Arial" w:hAnsi="Arial" w:cs="Arial"/>
              </w:rPr>
            </w:pPr>
            <w:r w:rsidRPr="00302149">
              <w:rPr>
                <w:rFonts w:ascii="Arial" w:hAnsi="Arial" w:cs="Arial"/>
              </w:rPr>
              <w:t>Care &amp; Support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Post title:</w:t>
            </w:r>
          </w:p>
        </w:tc>
        <w:tc>
          <w:tcPr>
            <w:tcW w:w="8221" w:type="dxa"/>
            <w:vAlign w:val="center"/>
          </w:tcPr>
          <w:p w:rsidR="00843BA6" w:rsidRPr="00302149" w:rsidRDefault="008F364B" w:rsidP="00D95C10">
            <w:pPr>
              <w:rPr>
                <w:rFonts w:ascii="Arial" w:hAnsi="Arial" w:cs="Arial"/>
              </w:rPr>
            </w:pPr>
            <w:r w:rsidRPr="00302149">
              <w:rPr>
                <w:rFonts w:ascii="Arial" w:hAnsi="Arial" w:cs="Arial"/>
              </w:rPr>
              <w:t>So</w:t>
            </w:r>
            <w:r w:rsidR="003710B2" w:rsidRPr="00302149">
              <w:rPr>
                <w:rFonts w:ascii="Arial" w:hAnsi="Arial" w:cs="Arial"/>
              </w:rPr>
              <w:t xml:space="preserve">cial Worker/Social Care </w:t>
            </w:r>
            <w:r w:rsidR="00D95C10">
              <w:rPr>
                <w:rFonts w:ascii="Arial" w:hAnsi="Arial" w:cs="Arial"/>
              </w:rPr>
              <w:t>Practitioner</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Grade:</w:t>
            </w:r>
          </w:p>
        </w:tc>
        <w:tc>
          <w:tcPr>
            <w:tcW w:w="8221" w:type="dxa"/>
            <w:vAlign w:val="center"/>
          </w:tcPr>
          <w:p w:rsidR="00843BA6" w:rsidRPr="00302149" w:rsidRDefault="00FA01B6" w:rsidP="00843BA6">
            <w:pPr>
              <w:rPr>
                <w:rFonts w:ascii="Arial" w:hAnsi="Arial" w:cs="Arial"/>
              </w:rPr>
            </w:pPr>
            <w:r>
              <w:rPr>
                <w:rFonts w:ascii="Arial" w:hAnsi="Arial" w:cs="Arial"/>
              </w:rPr>
              <w:t>J - K</w:t>
            </w:r>
          </w:p>
        </w:tc>
      </w:tr>
      <w:tr w:rsidR="000B33FB" w:rsidRPr="00302149" w:rsidTr="00DC25F8">
        <w:trPr>
          <w:cantSplit/>
          <w:trHeight w:val="397"/>
        </w:trPr>
        <w:tc>
          <w:tcPr>
            <w:tcW w:w="2235" w:type="dxa"/>
            <w:vAlign w:val="center"/>
          </w:tcPr>
          <w:p w:rsidR="000B33FB" w:rsidRPr="00302149" w:rsidRDefault="000B33FB" w:rsidP="00843BA6">
            <w:pPr>
              <w:rPr>
                <w:rFonts w:ascii="Arial" w:hAnsi="Arial" w:cs="Arial"/>
                <w:b/>
                <w:sz w:val="24"/>
                <w:szCs w:val="24"/>
              </w:rPr>
            </w:pPr>
            <w:r w:rsidRPr="00302149">
              <w:rPr>
                <w:rFonts w:ascii="Arial" w:hAnsi="Arial" w:cs="Arial"/>
                <w:b/>
                <w:sz w:val="24"/>
                <w:szCs w:val="24"/>
              </w:rPr>
              <w:t>Responsible to:</w:t>
            </w:r>
          </w:p>
        </w:tc>
        <w:tc>
          <w:tcPr>
            <w:tcW w:w="8221" w:type="dxa"/>
            <w:vAlign w:val="center"/>
          </w:tcPr>
          <w:p w:rsidR="000B33FB" w:rsidRPr="00302149" w:rsidRDefault="00DA7C7A" w:rsidP="00BA7381">
            <w:pPr>
              <w:rPr>
                <w:rFonts w:ascii="Arial" w:hAnsi="Arial" w:cs="Arial"/>
              </w:rPr>
            </w:pPr>
            <w:r w:rsidRPr="00302149">
              <w:rPr>
                <w:rFonts w:ascii="Arial" w:hAnsi="Arial" w:cs="Arial"/>
              </w:rPr>
              <w:t>Team Manager</w:t>
            </w:r>
          </w:p>
        </w:tc>
      </w:tr>
      <w:tr w:rsidR="000B33FB" w:rsidRPr="00302149" w:rsidTr="00DC25F8">
        <w:trPr>
          <w:cantSplit/>
          <w:trHeight w:val="397"/>
        </w:trPr>
        <w:tc>
          <w:tcPr>
            <w:tcW w:w="2235" w:type="dxa"/>
            <w:vAlign w:val="center"/>
          </w:tcPr>
          <w:p w:rsidR="000B33FB" w:rsidRPr="00302149" w:rsidRDefault="00936964" w:rsidP="00843BA6">
            <w:pPr>
              <w:rPr>
                <w:rFonts w:ascii="Arial" w:hAnsi="Arial" w:cs="Arial"/>
                <w:b/>
                <w:sz w:val="24"/>
                <w:szCs w:val="24"/>
              </w:rPr>
            </w:pPr>
            <w:r w:rsidRPr="00302149">
              <w:rPr>
                <w:rFonts w:ascii="Arial" w:hAnsi="Arial" w:cs="Arial"/>
                <w:b/>
                <w:sz w:val="24"/>
                <w:szCs w:val="24"/>
              </w:rPr>
              <w:t>Staff managed:</w:t>
            </w:r>
          </w:p>
        </w:tc>
        <w:tc>
          <w:tcPr>
            <w:tcW w:w="8221" w:type="dxa"/>
            <w:vAlign w:val="center"/>
          </w:tcPr>
          <w:p w:rsidR="000B33FB" w:rsidRPr="00302149" w:rsidRDefault="00D4544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sidRPr="00302149">
                  <w:rPr>
                    <w:rFonts w:ascii="Arial" w:eastAsia="Times New Roman" w:hAnsi="Arial" w:cs="Arial"/>
                    <w:lang w:eastAsia="en-GB"/>
                  </w:rPr>
                  <w:t>None</w:t>
                </w:r>
              </w:sdtContent>
            </w:sdt>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Date of issue:</w:t>
            </w:r>
          </w:p>
        </w:tc>
        <w:tc>
          <w:tcPr>
            <w:tcW w:w="8221" w:type="dxa"/>
            <w:vAlign w:val="center"/>
          </w:tcPr>
          <w:p w:rsidR="00DC25F8" w:rsidRPr="00302149" w:rsidRDefault="00EE42DA" w:rsidP="00843BA6">
            <w:pPr>
              <w:rPr>
                <w:rFonts w:ascii="Arial" w:hAnsi="Arial" w:cs="Arial"/>
                <w:color w:val="FF0000"/>
              </w:rPr>
            </w:pPr>
            <w:r>
              <w:rPr>
                <w:rFonts w:ascii="Arial" w:hAnsi="Arial" w:cs="Arial"/>
              </w:rPr>
              <w:t>August 2021</w:t>
            </w:r>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302149" w:rsidRDefault="008F364B" w:rsidP="00843BA6">
                <w:pPr>
                  <w:rPr>
                    <w:rFonts w:ascii="Arial" w:hAnsi="Arial" w:cs="Arial"/>
                    <w:b/>
                  </w:rPr>
                </w:pPr>
                <w:r w:rsidRPr="00302149">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02149" w:rsidTr="003211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rPr>
                <w:rFonts w:ascii="Arial" w:hAnsi="Arial" w:cs="Arial"/>
                <w:sz w:val="24"/>
                <w:szCs w:val="24"/>
              </w:rPr>
            </w:pPr>
            <w:r w:rsidRPr="00302149">
              <w:rPr>
                <w:rFonts w:ascii="Arial" w:hAnsi="Arial" w:cs="Arial"/>
                <w:sz w:val="24"/>
                <w:szCs w:val="24"/>
              </w:rPr>
              <w:t>Job context</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710B2" w:rsidRPr="00302149" w:rsidRDefault="008F364B" w:rsidP="003710B2">
            <w:pPr>
              <w:autoSpaceDE w:val="0"/>
              <w:autoSpaceDN w:val="0"/>
              <w:adjustRightInd w:val="0"/>
              <w:rPr>
                <w:rFonts w:ascii="Arial" w:hAnsi="Arial" w:cs="Arial"/>
                <w:sz w:val="20"/>
                <w:szCs w:val="20"/>
              </w:rPr>
            </w:pPr>
            <w:r w:rsidRPr="00302149">
              <w:rPr>
                <w:rFonts w:ascii="Arial" w:hAnsi="Arial" w:cs="Arial"/>
                <w:sz w:val="20"/>
                <w:szCs w:val="20"/>
              </w:rPr>
              <w:t>Soci</w:t>
            </w:r>
            <w:r w:rsidR="003710B2" w:rsidRPr="00302149">
              <w:rPr>
                <w:rFonts w:ascii="Arial" w:hAnsi="Arial" w:cs="Arial"/>
                <w:sz w:val="20"/>
                <w:szCs w:val="20"/>
              </w:rPr>
              <w:t xml:space="preserve">al Worker/Social Care </w:t>
            </w:r>
            <w:r w:rsidR="00116206" w:rsidRPr="00302149">
              <w:rPr>
                <w:rFonts w:ascii="Arial" w:hAnsi="Arial" w:cs="Arial"/>
                <w:sz w:val="20"/>
                <w:szCs w:val="20"/>
              </w:rPr>
              <w:t>Assessors work</w:t>
            </w:r>
            <w:r w:rsidRPr="00302149">
              <w:rPr>
                <w:rFonts w:ascii="Arial" w:hAnsi="Arial" w:cs="Arial"/>
                <w:sz w:val="20"/>
                <w:szCs w:val="20"/>
              </w:rPr>
              <w:t xml:space="preserve"> with </w:t>
            </w:r>
            <w:r w:rsidR="00116206" w:rsidRPr="00302149">
              <w:rPr>
                <w:rFonts w:ascii="Arial" w:hAnsi="Arial" w:cs="Arial"/>
                <w:sz w:val="20"/>
                <w:szCs w:val="20"/>
              </w:rPr>
              <w:t>adults with</w:t>
            </w:r>
            <w:r w:rsidR="00DA7C7A" w:rsidRPr="00302149">
              <w:rPr>
                <w:rFonts w:ascii="Arial" w:hAnsi="Arial" w:cs="Arial"/>
                <w:sz w:val="20"/>
                <w:szCs w:val="20"/>
              </w:rPr>
              <w:t xml:space="preserve"> care and support needs</w:t>
            </w:r>
            <w:ins w:id="0" w:author="Jaine Bickerdike" w:date="2021-07-30T09:45:00Z">
              <w:r w:rsidR="00D95C10">
                <w:rPr>
                  <w:rFonts w:ascii="Arial" w:hAnsi="Arial" w:cs="Arial"/>
                  <w:sz w:val="20"/>
                  <w:szCs w:val="20"/>
                </w:rPr>
                <w:t>,</w:t>
              </w:r>
            </w:ins>
            <w:r w:rsidR="00DA7C7A" w:rsidRPr="00302149">
              <w:rPr>
                <w:rFonts w:ascii="Arial" w:hAnsi="Arial" w:cs="Arial"/>
                <w:sz w:val="20"/>
                <w:szCs w:val="20"/>
              </w:rPr>
              <w:t xml:space="preserve"> </w:t>
            </w:r>
            <w:r w:rsidR="00D95C10">
              <w:rPr>
                <w:rFonts w:ascii="Arial" w:hAnsi="Arial" w:cs="Arial"/>
                <w:sz w:val="20"/>
                <w:szCs w:val="20"/>
              </w:rPr>
              <w:t xml:space="preserve">young </w:t>
            </w:r>
            <w:r w:rsidR="00812850">
              <w:rPr>
                <w:rFonts w:ascii="Arial" w:hAnsi="Arial" w:cs="Arial"/>
                <w:sz w:val="20"/>
                <w:szCs w:val="20"/>
              </w:rPr>
              <w:t>people Transitioning</w:t>
            </w:r>
            <w:r w:rsidR="00D95C10">
              <w:rPr>
                <w:rFonts w:ascii="Arial" w:hAnsi="Arial" w:cs="Arial"/>
                <w:sz w:val="20"/>
                <w:szCs w:val="20"/>
              </w:rPr>
              <w:t xml:space="preserve"> </w:t>
            </w:r>
            <w:r w:rsidR="00812850">
              <w:rPr>
                <w:rFonts w:ascii="Arial" w:hAnsi="Arial" w:cs="Arial"/>
                <w:sz w:val="20"/>
                <w:szCs w:val="20"/>
              </w:rPr>
              <w:t>to Adults</w:t>
            </w:r>
            <w:r w:rsidR="00D95C10" w:rsidRPr="00302149">
              <w:rPr>
                <w:rFonts w:ascii="Arial" w:hAnsi="Arial" w:cs="Arial"/>
                <w:sz w:val="20"/>
                <w:szCs w:val="20"/>
              </w:rPr>
              <w:t xml:space="preserve"> </w:t>
            </w:r>
            <w:r w:rsidRPr="00302149">
              <w:rPr>
                <w:rFonts w:ascii="Arial" w:hAnsi="Arial" w:cs="Arial"/>
                <w:sz w:val="20"/>
                <w:szCs w:val="20"/>
              </w:rPr>
              <w:t xml:space="preserve">and their </w:t>
            </w:r>
            <w:r w:rsidR="000A64C5">
              <w:rPr>
                <w:rFonts w:ascii="Arial" w:hAnsi="Arial" w:cs="Arial"/>
                <w:sz w:val="20"/>
                <w:szCs w:val="20"/>
              </w:rPr>
              <w:t>car</w:t>
            </w:r>
            <w:r w:rsidR="00812850" w:rsidRPr="00302149">
              <w:rPr>
                <w:rFonts w:ascii="Arial" w:hAnsi="Arial" w:cs="Arial"/>
                <w:sz w:val="20"/>
                <w:szCs w:val="20"/>
              </w:rPr>
              <w:t>ers</w:t>
            </w:r>
            <w:r w:rsidRPr="00302149">
              <w:rPr>
                <w:rFonts w:ascii="Arial" w:hAnsi="Arial" w:cs="Arial"/>
                <w:sz w:val="20"/>
                <w:szCs w:val="20"/>
              </w:rPr>
              <w:t xml:space="preserve"> in the commun</w:t>
            </w:r>
            <w:r w:rsidR="00B93908" w:rsidRPr="00302149">
              <w:rPr>
                <w:rFonts w:ascii="Arial" w:hAnsi="Arial" w:cs="Arial"/>
                <w:sz w:val="20"/>
                <w:szCs w:val="20"/>
              </w:rPr>
              <w:t>ity and may be part of any of</w:t>
            </w:r>
            <w:r w:rsidRPr="00302149">
              <w:rPr>
                <w:rFonts w:ascii="Arial" w:hAnsi="Arial" w:cs="Arial"/>
                <w:sz w:val="20"/>
                <w:szCs w:val="20"/>
              </w:rPr>
              <w:t xml:space="preserve"> the following teams within Care &amp; Support</w:t>
            </w:r>
            <w:r w:rsidR="00837F09" w:rsidRPr="00302149">
              <w:rPr>
                <w:rFonts w:ascii="Arial" w:hAnsi="Arial" w:cs="Arial"/>
                <w:sz w:val="20"/>
                <w:szCs w:val="20"/>
              </w:rPr>
              <w:t>.</w:t>
            </w:r>
            <w:r w:rsidRPr="00302149">
              <w:rPr>
                <w:rFonts w:ascii="Arial" w:hAnsi="Arial" w:cs="Arial"/>
                <w:sz w:val="20"/>
                <w:szCs w:val="20"/>
              </w:rPr>
              <w:t xml:space="preserve"> </w:t>
            </w:r>
          </w:p>
          <w:p w:rsidR="00D95C10" w:rsidRDefault="00D95C10" w:rsidP="003C7DCE">
            <w:pPr>
              <w:jc w:val="both"/>
              <w:rPr>
                <w:rFonts w:ascii="Arial" w:hAnsi="Arial" w:cs="Arial"/>
                <w:b w:val="0"/>
                <w:sz w:val="20"/>
                <w:szCs w:val="20"/>
              </w:rPr>
            </w:pPr>
          </w:p>
          <w:tbl>
            <w:tblPr>
              <w:tblStyle w:val="TableGrid"/>
              <w:tblW w:w="0" w:type="auto"/>
              <w:tblLayout w:type="fixed"/>
              <w:tblLook w:val="04A0" w:firstRow="1" w:lastRow="0" w:firstColumn="1" w:lastColumn="0" w:noHBand="0" w:noVBand="1"/>
            </w:tblPr>
            <w:tblGrid>
              <w:gridCol w:w="3434"/>
              <w:gridCol w:w="3365"/>
              <w:gridCol w:w="3504"/>
            </w:tblGrid>
            <w:tr w:rsidR="00D95C10" w:rsidRPr="00302149" w:rsidTr="00162C3D">
              <w:tc>
                <w:tcPr>
                  <w:tcW w:w="3434" w:type="dxa"/>
                </w:tcPr>
                <w:p w:rsidR="00D95C10" w:rsidRPr="00302149" w:rsidRDefault="00D95C10" w:rsidP="00D95C10">
                  <w:pPr>
                    <w:autoSpaceDE w:val="0"/>
                    <w:autoSpaceDN w:val="0"/>
                    <w:adjustRightInd w:val="0"/>
                    <w:rPr>
                      <w:rFonts w:ascii="Arial" w:hAnsi="Arial" w:cs="Arial"/>
                      <w:b/>
                      <w:bCs/>
                      <w:sz w:val="20"/>
                      <w:szCs w:val="20"/>
                    </w:rPr>
                  </w:pPr>
                  <w:r w:rsidRPr="00302149">
                    <w:rPr>
                      <w:rFonts w:ascii="Arial" w:hAnsi="Arial" w:cs="Arial"/>
                      <w:b/>
                      <w:bCs/>
                      <w:sz w:val="20"/>
                      <w:szCs w:val="20"/>
                    </w:rPr>
                    <w:t>Care and Support</w:t>
                  </w:r>
                  <w:r>
                    <w:rPr>
                      <w:rFonts w:ascii="Arial" w:hAnsi="Arial" w:cs="Arial"/>
                      <w:b/>
                      <w:bCs/>
                      <w:sz w:val="20"/>
                      <w:szCs w:val="20"/>
                    </w:rPr>
                    <w:t xml:space="preserve"> Team</w:t>
                  </w:r>
                </w:p>
              </w:tc>
              <w:tc>
                <w:tcPr>
                  <w:tcW w:w="3365" w:type="dxa"/>
                </w:tcPr>
                <w:p w:rsidR="00D95C10" w:rsidRPr="00302149" w:rsidRDefault="00D95C10" w:rsidP="00D95C10">
                  <w:pPr>
                    <w:autoSpaceDE w:val="0"/>
                    <w:autoSpaceDN w:val="0"/>
                    <w:adjustRightInd w:val="0"/>
                    <w:rPr>
                      <w:rFonts w:ascii="Arial" w:hAnsi="Arial" w:cs="Arial"/>
                      <w:b/>
                      <w:sz w:val="20"/>
                      <w:szCs w:val="20"/>
                    </w:rPr>
                  </w:pPr>
                  <w:r>
                    <w:rPr>
                      <w:rFonts w:ascii="Arial" w:hAnsi="Arial" w:cs="Arial"/>
                      <w:b/>
                      <w:sz w:val="20"/>
                      <w:szCs w:val="20"/>
                    </w:rPr>
                    <w:t>Locality Discharge Hub Teams</w:t>
                  </w:r>
                </w:p>
              </w:tc>
              <w:tc>
                <w:tcPr>
                  <w:tcW w:w="3504" w:type="dxa"/>
                </w:tcPr>
                <w:p w:rsidR="00D95C10" w:rsidRPr="00302149" w:rsidRDefault="00D95C10" w:rsidP="00D95C10">
                  <w:pPr>
                    <w:autoSpaceDE w:val="0"/>
                    <w:autoSpaceDN w:val="0"/>
                    <w:adjustRightInd w:val="0"/>
                    <w:rPr>
                      <w:rFonts w:ascii="Arial" w:hAnsi="Arial" w:cs="Arial"/>
                      <w:b/>
                      <w:sz w:val="20"/>
                      <w:szCs w:val="20"/>
                    </w:rPr>
                  </w:pPr>
                  <w:r>
                    <w:rPr>
                      <w:rFonts w:ascii="Arial" w:hAnsi="Arial" w:cs="Arial"/>
                      <w:b/>
                      <w:sz w:val="20"/>
                      <w:szCs w:val="20"/>
                    </w:rPr>
                    <w:t xml:space="preserve">Community Social Care Teams </w:t>
                  </w:r>
                </w:p>
                <w:p w:rsidR="00D95C10" w:rsidRPr="00302149" w:rsidRDefault="00D95C10" w:rsidP="00D95C10">
                  <w:pPr>
                    <w:autoSpaceDE w:val="0"/>
                    <w:autoSpaceDN w:val="0"/>
                    <w:adjustRightInd w:val="0"/>
                    <w:rPr>
                      <w:rFonts w:ascii="Arial" w:hAnsi="Arial" w:cs="Arial"/>
                      <w:b/>
                      <w:sz w:val="20"/>
                      <w:szCs w:val="20"/>
                    </w:rPr>
                  </w:pPr>
                </w:p>
              </w:tc>
            </w:tr>
            <w:tr w:rsidR="00D95C10" w:rsidRPr="00302149" w:rsidTr="00162C3D">
              <w:tc>
                <w:tcPr>
                  <w:tcW w:w="3434" w:type="dxa"/>
                </w:tcPr>
                <w:p w:rsidR="00D95C10" w:rsidRPr="00302149" w:rsidRDefault="00D95C10" w:rsidP="00D95C10">
                  <w:pPr>
                    <w:rPr>
                      <w:rFonts w:ascii="Arial" w:hAnsi="Arial" w:cs="Arial"/>
                      <w:b/>
                      <w:sz w:val="20"/>
                      <w:szCs w:val="20"/>
                    </w:rPr>
                  </w:pPr>
                  <w:r w:rsidRPr="00302149">
                    <w:rPr>
                      <w:rFonts w:ascii="Arial" w:hAnsi="Arial" w:cs="Arial"/>
                      <w:sz w:val="20"/>
                      <w:szCs w:val="20"/>
                    </w:rPr>
                    <w:t>You will work within the Care and Support Team</w:t>
                  </w:r>
                  <w:r>
                    <w:rPr>
                      <w:rFonts w:ascii="Arial" w:hAnsi="Arial" w:cs="Arial"/>
                      <w:sz w:val="20"/>
                      <w:szCs w:val="20"/>
                    </w:rPr>
                    <w:t>, which provides a countywide service</w:t>
                  </w:r>
                  <w:r w:rsidRPr="00302149">
                    <w:rPr>
                      <w:rFonts w:ascii="Arial" w:hAnsi="Arial" w:cs="Arial"/>
                      <w:sz w:val="20"/>
                      <w:szCs w:val="20"/>
                    </w:rPr>
                    <w:t>.  The Care and Support team is a professionally qualified team made up of social workers, occupational therapy, and safeguarding decision makers and is the first point of contact for Adult Social Care</w:t>
                  </w:r>
                  <w:r>
                    <w:rPr>
                      <w:rFonts w:ascii="Arial" w:hAnsi="Arial" w:cs="Arial"/>
                      <w:sz w:val="20"/>
                      <w:szCs w:val="20"/>
                    </w:rPr>
                    <w:t xml:space="preserve"> referrals from the community and out of area</w:t>
                  </w:r>
                  <w:r w:rsidRPr="00302149">
                    <w:rPr>
                      <w:rFonts w:ascii="Arial" w:hAnsi="Arial" w:cs="Arial"/>
                      <w:sz w:val="20"/>
                      <w:szCs w:val="20"/>
                    </w:rPr>
                    <w:t xml:space="preserv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 </w:t>
                  </w:r>
                </w:p>
                <w:p w:rsidR="00D95C10" w:rsidRPr="00302149" w:rsidRDefault="00D95C10" w:rsidP="00D95C10">
                  <w:pPr>
                    <w:tabs>
                      <w:tab w:val="num" w:pos="464"/>
                    </w:tabs>
                    <w:autoSpaceDE w:val="0"/>
                    <w:autoSpaceDN w:val="0"/>
                    <w:adjustRightInd w:val="0"/>
                    <w:rPr>
                      <w:rFonts w:ascii="Arial" w:hAnsi="Arial" w:cs="Arial"/>
                      <w:b/>
                      <w:sz w:val="20"/>
                      <w:szCs w:val="20"/>
                    </w:rPr>
                  </w:pPr>
                  <w:r w:rsidRPr="00302149">
                    <w:rPr>
                      <w:rFonts w:ascii="Arial" w:hAnsi="Arial" w:cs="Arial"/>
                      <w:sz w:val="20"/>
                      <w:szCs w:val="20"/>
                    </w:rPr>
                    <w:t xml:space="preserve">The Care and Support team operate a </w:t>
                  </w:r>
                  <w:r>
                    <w:rPr>
                      <w:rFonts w:ascii="Arial" w:hAnsi="Arial" w:cs="Arial"/>
                      <w:sz w:val="20"/>
                      <w:szCs w:val="20"/>
                    </w:rPr>
                    <w:t>5</w:t>
                  </w:r>
                  <w:r w:rsidRPr="00302149">
                    <w:rPr>
                      <w:rFonts w:ascii="Arial" w:hAnsi="Arial" w:cs="Arial"/>
                      <w:sz w:val="20"/>
                      <w:szCs w:val="20"/>
                    </w:rPr>
                    <w:t xml:space="preserve"> day service.  </w:t>
                  </w: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Emergency Duty team is the out of hours offer for Children’s and Adults Social Care and provides an emergency response 365 days a year.</w:t>
                  </w: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spacing w:after="200" w:line="276" w:lineRule="auto"/>
                    <w:rPr>
                      <w:rFonts w:ascii="Arial" w:eastAsia="Times New Roman" w:hAnsi="Arial" w:cs="Arial"/>
                      <w:sz w:val="20"/>
                      <w:szCs w:val="20"/>
                      <w:lang w:eastAsia="en-GB"/>
                    </w:rPr>
                  </w:pPr>
                  <w:r w:rsidRPr="00302149">
                    <w:rPr>
                      <w:rFonts w:ascii="Arial" w:eastAsia="Times New Roman" w:hAnsi="Arial" w:cs="Arial"/>
                      <w:sz w:val="20"/>
                      <w:szCs w:val="20"/>
                      <w:lang w:eastAsia="en-GB"/>
                    </w:rPr>
                    <w:t xml:space="preserve">In addition social workers/SCA’s and occupational therapists working into the Care and Support team within the CRC will delegated decision making in the absence of the team manager particularly for safeguarding adult referrals.  </w:t>
                  </w:r>
                </w:p>
                <w:p w:rsidR="00D95C10" w:rsidRPr="00302149" w:rsidRDefault="00D95C10" w:rsidP="00D95C10">
                  <w:pPr>
                    <w:spacing w:after="200" w:line="276" w:lineRule="auto"/>
                    <w:rPr>
                      <w:rFonts w:ascii="Arial" w:eastAsia="Times New Roman" w:hAnsi="Arial" w:cs="Arial"/>
                      <w:lang w:eastAsia="en-GB"/>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b/>
                      <w:sz w:val="20"/>
                      <w:szCs w:val="20"/>
                    </w:rPr>
                  </w:pPr>
                </w:p>
              </w:tc>
              <w:tc>
                <w:tcPr>
                  <w:tcW w:w="3365" w:type="dxa"/>
                </w:tcPr>
                <w:p w:rsidR="00D95C10" w:rsidRDefault="00D95C10" w:rsidP="00D95C10">
                  <w:pPr>
                    <w:tabs>
                      <w:tab w:val="num" w:pos="464"/>
                    </w:tabs>
                    <w:autoSpaceDE w:val="0"/>
                    <w:autoSpaceDN w:val="0"/>
                    <w:adjustRightInd w:val="0"/>
                    <w:rPr>
                      <w:rFonts w:ascii="Arial" w:hAnsi="Arial" w:cs="Arial"/>
                      <w:sz w:val="20"/>
                      <w:szCs w:val="20"/>
                    </w:rPr>
                  </w:pPr>
                  <w:r>
                    <w:rPr>
                      <w:rFonts w:ascii="Arial" w:hAnsi="Arial" w:cs="Arial"/>
                      <w:sz w:val="20"/>
                      <w:szCs w:val="20"/>
                    </w:rPr>
                    <w:t>The Locality Discharge Hub Teams are linked to key Acute Hospital sites. The primary focus of this team is to support timely and safe hospital discharges for people to the community.</w:t>
                  </w:r>
                </w:p>
                <w:p w:rsidR="00D95C10" w:rsidRDefault="00D95C10" w:rsidP="00D95C10">
                  <w:pPr>
                    <w:tabs>
                      <w:tab w:val="num" w:pos="464"/>
                    </w:tabs>
                    <w:autoSpaceDE w:val="0"/>
                    <w:autoSpaceDN w:val="0"/>
                    <w:adjustRightInd w:val="0"/>
                    <w:rPr>
                      <w:rFonts w:ascii="Arial" w:hAnsi="Arial" w:cs="Arial"/>
                      <w:sz w:val="20"/>
                      <w:szCs w:val="20"/>
                    </w:rPr>
                  </w:pPr>
                  <w:r>
                    <w:rPr>
                      <w:rFonts w:ascii="Arial" w:hAnsi="Arial" w:cs="Arial"/>
                      <w:sz w:val="20"/>
                      <w:szCs w:val="20"/>
                    </w:rPr>
                    <w:t>This includes:</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Receive all Trusted Assessment documentation</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Support board/ward rounds (virtually where possible)</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Work into Emergency Department to support admission avoidance</w:t>
                  </w:r>
                </w:p>
                <w:p w:rsidR="00D95C10" w:rsidRDefault="00D95C10" w:rsidP="00D95C10">
                  <w:pPr>
                    <w:numPr>
                      <w:ilvl w:val="0"/>
                      <w:numId w:val="32"/>
                    </w:numPr>
                    <w:tabs>
                      <w:tab w:val="num" w:pos="464"/>
                    </w:tabs>
                    <w:autoSpaceDE w:val="0"/>
                    <w:autoSpaceDN w:val="0"/>
                    <w:adjustRightInd w:val="0"/>
                    <w:rPr>
                      <w:rFonts w:ascii="Arial" w:hAnsi="Arial" w:cs="Arial"/>
                      <w:sz w:val="20"/>
                      <w:szCs w:val="20"/>
                    </w:rPr>
                  </w:pPr>
                  <w:r w:rsidRPr="00793F86">
                    <w:rPr>
                      <w:rFonts w:ascii="Arial" w:hAnsi="Arial" w:cs="Arial"/>
                      <w:sz w:val="20"/>
                      <w:szCs w:val="20"/>
                    </w:rPr>
                    <w:t>Gather additional information to support decision making and identify relevant pathway</w:t>
                  </w:r>
                </w:p>
                <w:p w:rsidR="00D95C10" w:rsidRDefault="00D95C10" w:rsidP="00D95C10">
                  <w:pPr>
                    <w:numPr>
                      <w:ilvl w:val="0"/>
                      <w:numId w:val="32"/>
                    </w:numPr>
                    <w:tabs>
                      <w:tab w:val="num" w:pos="464"/>
                    </w:tabs>
                    <w:autoSpaceDE w:val="0"/>
                    <w:autoSpaceDN w:val="0"/>
                    <w:adjustRightInd w:val="0"/>
                    <w:rPr>
                      <w:rFonts w:ascii="Arial" w:hAnsi="Arial" w:cs="Arial"/>
                      <w:sz w:val="20"/>
                      <w:szCs w:val="20"/>
                    </w:rPr>
                  </w:pPr>
                  <w:r>
                    <w:rPr>
                      <w:rFonts w:ascii="Arial" w:hAnsi="Arial" w:cs="Arial"/>
                      <w:sz w:val="20"/>
                      <w:szCs w:val="20"/>
                    </w:rPr>
                    <w:t>Start the Discharge to Assess assessment</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 xml:space="preserve">Monitor and maintain </w:t>
                  </w:r>
                  <w:r>
                    <w:rPr>
                      <w:rFonts w:ascii="Arial" w:hAnsi="Arial" w:cs="Arial"/>
                      <w:sz w:val="20"/>
                      <w:szCs w:val="20"/>
                    </w:rPr>
                    <w:t xml:space="preserve">the </w:t>
                  </w:r>
                  <w:r w:rsidRPr="00793F86">
                    <w:rPr>
                      <w:rFonts w:ascii="Arial" w:hAnsi="Arial" w:cs="Arial"/>
                      <w:sz w:val="20"/>
                      <w:szCs w:val="20"/>
                    </w:rPr>
                    <w:t>discharge list</w:t>
                  </w:r>
                </w:p>
                <w:p w:rsidR="00D95C10"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Set up support (IAG/Equipment/PoC/Res or Nursing bed)</w:t>
                  </w:r>
                </w:p>
                <w:p w:rsidR="00D95C10"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Pr>
                      <w:rFonts w:ascii="Arial" w:hAnsi="Arial" w:cs="Arial"/>
                      <w:sz w:val="20"/>
                      <w:szCs w:val="20"/>
                    </w:rPr>
                    <w:t>Complete 48 hr post discharge follow up prior to transferring to the Community Social Care Team.</w:t>
                  </w:r>
                </w:p>
                <w:p w:rsidR="00D95C10" w:rsidRPr="00B21A10" w:rsidRDefault="00D95C10" w:rsidP="00D95C10">
                  <w:pPr>
                    <w:tabs>
                      <w:tab w:val="num" w:pos="786"/>
                    </w:tabs>
                    <w:autoSpaceDE w:val="0"/>
                    <w:autoSpaceDN w:val="0"/>
                    <w:adjustRightInd w:val="0"/>
                    <w:rPr>
                      <w:rFonts w:ascii="Arial" w:hAnsi="Arial" w:cs="Arial"/>
                      <w:sz w:val="20"/>
                      <w:szCs w:val="20"/>
                    </w:rPr>
                  </w:pPr>
                  <w:r>
                    <w:rPr>
                      <w:rFonts w:ascii="Arial" w:hAnsi="Arial" w:cs="Arial"/>
                      <w:sz w:val="20"/>
                      <w:szCs w:val="20"/>
                    </w:rPr>
                    <w:t>When capacity is available in the team, Social workers will also complete annual reviews, Carers assessments and reviews, Complete D2A and Care Act assessments and Safeguarding adults work.</w:t>
                  </w: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service will operate a 7 days service – hours of operation are to be confirmed.</w:t>
                  </w: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spacing w:after="200" w:line="276" w:lineRule="auto"/>
                    <w:rPr>
                      <w:rFonts w:ascii="Arial" w:hAnsi="Arial" w:cs="Arial"/>
                      <w:sz w:val="20"/>
                      <w:szCs w:val="20"/>
                    </w:rPr>
                  </w:pPr>
                </w:p>
              </w:tc>
              <w:tc>
                <w:tcPr>
                  <w:tcW w:w="3504" w:type="dxa"/>
                </w:tcPr>
                <w:p w:rsidR="00D95C10"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 xml:space="preserve">This part of the pathway manages </w:t>
                  </w:r>
                  <w:r>
                    <w:rPr>
                      <w:rFonts w:ascii="Arial" w:hAnsi="Arial" w:cs="Arial"/>
                      <w:sz w:val="20"/>
                      <w:szCs w:val="20"/>
                    </w:rPr>
                    <w:t xml:space="preserve">social care interventions and services based within the community- received from Care and Support or Discharge Hubs. Community Social Care teams </w:t>
                  </w:r>
                  <w:r w:rsidRPr="00302149">
                    <w:rPr>
                      <w:rFonts w:ascii="Arial" w:hAnsi="Arial" w:cs="Arial"/>
                      <w:sz w:val="20"/>
                      <w:szCs w:val="20"/>
                    </w:rPr>
                    <w:t xml:space="preserve">are generic adult social care teams, working with people with physical disabilities, autism, learning disabilities </w:t>
                  </w:r>
                  <w:r>
                    <w:rPr>
                      <w:rFonts w:ascii="Arial" w:hAnsi="Arial" w:cs="Arial"/>
                      <w:sz w:val="20"/>
                      <w:szCs w:val="20"/>
                    </w:rPr>
                    <w:t xml:space="preserve">and other long term conditions and frailty. The team will also work with young people Transitioning to Adults services. </w:t>
                  </w:r>
                </w:p>
                <w:p w:rsidR="00D95C10"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 xml:space="preserve">Sensory service remain a specialism within </w:t>
                  </w:r>
                  <w:r>
                    <w:rPr>
                      <w:rFonts w:ascii="Arial" w:hAnsi="Arial" w:cs="Arial"/>
                      <w:sz w:val="20"/>
                      <w:szCs w:val="20"/>
                    </w:rPr>
                    <w:t xml:space="preserve">Community Social Care </w:t>
                  </w:r>
                  <w:r w:rsidRPr="00302149">
                    <w:rPr>
                      <w:rFonts w:ascii="Arial" w:hAnsi="Arial" w:cs="Arial"/>
                      <w:sz w:val="20"/>
                      <w:szCs w:val="20"/>
                    </w:rPr>
                    <w:t xml:space="preserve">and the Sensory Social Worker will work with people who are deaf, deafened, deafblind or people  who have vision loss.  The </w:t>
                  </w:r>
                  <w:r>
                    <w:rPr>
                      <w:rFonts w:ascii="Arial" w:hAnsi="Arial" w:cs="Arial"/>
                      <w:sz w:val="20"/>
                      <w:szCs w:val="20"/>
                    </w:rPr>
                    <w:t>S</w:t>
                  </w:r>
                  <w:r w:rsidRPr="00302149">
                    <w:rPr>
                      <w:rFonts w:ascii="Arial" w:hAnsi="Arial" w:cs="Arial"/>
                      <w:sz w:val="20"/>
                      <w:szCs w:val="20"/>
                    </w:rPr>
                    <w:t>ensory team is a countywide service and has a number of disciplines with it.</w:t>
                  </w:r>
                </w:p>
                <w:p w:rsidR="00D95C10"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 This </w:t>
                  </w:r>
                  <w:r w:rsidRPr="00302149">
                    <w:rPr>
                      <w:rFonts w:ascii="Arial" w:hAnsi="Arial" w:cs="Arial"/>
                      <w:sz w:val="20"/>
                      <w:szCs w:val="20"/>
                    </w:rPr>
                    <w:t>part of the service aimed at supporting adults</w:t>
                  </w:r>
                  <w:r>
                    <w:rPr>
                      <w:rFonts w:ascii="Arial" w:hAnsi="Arial" w:cs="Arial"/>
                      <w:sz w:val="20"/>
                      <w:szCs w:val="20"/>
                    </w:rPr>
                    <w:t xml:space="preserve"> who require ongoing support / intervention following input from the Care and Support Team or the Discharge Hub.</w:t>
                  </w:r>
                </w:p>
                <w:p w:rsidR="00D95C10" w:rsidRDefault="00D95C10" w:rsidP="00D95C10">
                  <w:pPr>
                    <w:autoSpaceDE w:val="0"/>
                    <w:autoSpaceDN w:val="0"/>
                    <w:adjustRightInd w:val="0"/>
                    <w:rPr>
                      <w:rFonts w:ascii="Arial" w:hAnsi="Arial" w:cs="Arial"/>
                      <w:sz w:val="20"/>
                      <w:szCs w:val="20"/>
                    </w:rPr>
                  </w:pPr>
                </w:p>
                <w:p w:rsidR="00D95C10"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This may require continued support in relation to short term intervention or prevention solutions, as well as completing assessments for long term needs including reablement and </w:t>
                  </w:r>
                  <w:r w:rsidR="00812850">
                    <w:rPr>
                      <w:rFonts w:ascii="Arial" w:hAnsi="Arial" w:cs="Arial"/>
                      <w:sz w:val="20"/>
                      <w:szCs w:val="20"/>
                    </w:rPr>
                    <w:t>other prevention</w:t>
                  </w:r>
                  <w:r>
                    <w:rPr>
                      <w:rFonts w:ascii="Arial" w:hAnsi="Arial" w:cs="Arial"/>
                      <w:sz w:val="20"/>
                      <w:szCs w:val="20"/>
                    </w:rPr>
                    <w:t>. The values and principles of recovery and maximising independence is embedded in short, medium and longer term support.</w:t>
                  </w:r>
                </w:p>
                <w:p w:rsidR="00D95C10" w:rsidRPr="00302149" w:rsidRDefault="00D95C10" w:rsidP="00D95C10">
                  <w:pPr>
                    <w:autoSpaceDE w:val="0"/>
                    <w:autoSpaceDN w:val="0"/>
                    <w:adjustRightInd w:val="0"/>
                    <w:rPr>
                      <w:rFonts w:ascii="Arial" w:hAnsi="Arial" w:cs="Arial"/>
                      <w:b/>
                      <w:sz w:val="20"/>
                      <w:szCs w:val="20"/>
                    </w:rPr>
                  </w:pPr>
                  <w:r w:rsidRPr="00302149">
                    <w:rPr>
                      <w:rFonts w:ascii="Arial" w:hAnsi="Arial" w:cs="Arial"/>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r>
                    <w:rPr>
                      <w:rFonts w:ascii="Arial" w:hAnsi="Arial" w:cs="Arial"/>
                      <w:sz w:val="20"/>
                      <w:szCs w:val="20"/>
                    </w:rPr>
                    <w:t>The service will also identify when specialist assessment / involvement is needed from</w:t>
                  </w:r>
                  <w:r w:rsidRPr="00302149">
                    <w:rPr>
                      <w:rFonts w:ascii="Arial" w:hAnsi="Arial" w:cs="Arial"/>
                      <w:sz w:val="20"/>
                      <w:szCs w:val="20"/>
                    </w:rPr>
                    <w:t xml:space="preserve"> </w:t>
                  </w:r>
                  <w:r>
                    <w:rPr>
                      <w:rFonts w:ascii="Arial" w:hAnsi="Arial" w:cs="Arial"/>
                      <w:sz w:val="20"/>
                      <w:szCs w:val="20"/>
                    </w:rPr>
                    <w:t>other teams e.g. OT, Sensory, Supported Employment or Mental Health teams.</w:t>
                  </w:r>
                </w:p>
                <w:p w:rsidR="00D95C10" w:rsidRPr="00302149" w:rsidRDefault="00D95C10" w:rsidP="00D95C10">
                  <w:pPr>
                    <w:autoSpaceDE w:val="0"/>
                    <w:autoSpaceDN w:val="0"/>
                    <w:adjustRightInd w:val="0"/>
                    <w:rPr>
                      <w:rFonts w:ascii="Arial" w:hAnsi="Arial" w:cs="Arial"/>
                      <w:b/>
                      <w:sz w:val="20"/>
                      <w:szCs w:val="20"/>
                    </w:rPr>
                  </w:pPr>
                </w:p>
                <w:p w:rsidR="00D95C10" w:rsidRDefault="00D95C10" w:rsidP="00D95C10">
                  <w:pPr>
                    <w:autoSpaceDE w:val="0"/>
                    <w:autoSpaceDN w:val="0"/>
                    <w:adjustRightInd w:val="0"/>
                    <w:rPr>
                      <w:rFonts w:ascii="Arial" w:hAnsi="Arial" w:cs="Arial"/>
                      <w:sz w:val="20"/>
                      <w:szCs w:val="20"/>
                    </w:rPr>
                  </w:pPr>
                  <w:r w:rsidRPr="00302149">
                    <w:rPr>
                      <w:rFonts w:ascii="Arial" w:hAnsi="Arial" w:cs="Arial"/>
                      <w:sz w:val="20"/>
                      <w:szCs w:val="20"/>
                    </w:rPr>
                    <w:t>Effective support planning and asset and strength based approaches to assessment and review are essential elements of this service.</w:t>
                  </w:r>
                </w:p>
                <w:p w:rsidR="00D95C10"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This team will complete work under </w:t>
                  </w:r>
                  <w:r w:rsidR="00812850">
                    <w:rPr>
                      <w:rFonts w:ascii="Arial" w:hAnsi="Arial" w:cs="Arial"/>
                      <w:sz w:val="20"/>
                      <w:szCs w:val="20"/>
                    </w:rPr>
                    <w:t>the Care</w:t>
                  </w:r>
                  <w:r>
                    <w:rPr>
                      <w:rFonts w:ascii="Arial" w:hAnsi="Arial" w:cs="Arial"/>
                      <w:sz w:val="20"/>
                      <w:szCs w:val="20"/>
                    </w:rPr>
                    <w:t xml:space="preserve"> Act, Mental Capacity Act and DoLS, Adult Safeguarding, S117 and CHC and Transitions work. This includes assessment and support of Carers under the Care Act.</w:t>
                  </w:r>
                </w:p>
                <w:p w:rsidR="00D95C10" w:rsidRPr="00302149"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sidRPr="00302149">
                    <w:rPr>
                      <w:rFonts w:ascii="Arial" w:hAnsi="Arial" w:cs="Arial"/>
                      <w:sz w:val="20"/>
                      <w:szCs w:val="20"/>
                    </w:rPr>
                    <w:t>The service will operate a 7 day service.</w:t>
                  </w:r>
                </w:p>
                <w:p w:rsidR="00D95C10" w:rsidRPr="00302149"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sidRPr="00302149">
                    <w:rPr>
                      <w:rFonts w:ascii="Arial" w:eastAsia="Times New Roman" w:hAnsi="Arial" w:cs="Arial"/>
                      <w:sz w:val="20"/>
                      <w:szCs w:val="20"/>
                      <w:lang w:eastAsia="en-GB"/>
                    </w:rPr>
                    <w:t>Within each team there will be Social workers/SC</w:t>
                  </w:r>
                  <w:r>
                    <w:rPr>
                      <w:rFonts w:ascii="Arial" w:eastAsia="Times New Roman" w:hAnsi="Arial" w:cs="Arial"/>
                      <w:sz w:val="20"/>
                      <w:szCs w:val="20"/>
                      <w:lang w:eastAsia="en-GB"/>
                    </w:rPr>
                    <w:t>P</w:t>
                  </w:r>
                  <w:r w:rsidRPr="00302149">
                    <w:rPr>
                      <w:rFonts w:ascii="Arial" w:eastAsia="Times New Roman" w:hAnsi="Arial" w:cs="Arial"/>
                      <w:sz w:val="20"/>
                      <w:szCs w:val="20"/>
                      <w:lang w:eastAsia="en-GB"/>
                    </w:rPr>
                    <w:t xml:space="preserve">’s identified as </w:t>
                  </w:r>
                  <w:r w:rsidRPr="00302149">
                    <w:rPr>
                      <w:rFonts w:ascii="Arial" w:hAnsi="Arial" w:cs="Arial"/>
                      <w:sz w:val="20"/>
                      <w:szCs w:val="20"/>
                    </w:rPr>
                    <w:t>‘champions’ with specific knowledge and skills in relation to for example dementia, autism, Learning disability.</w:t>
                  </w:r>
                </w:p>
              </w:tc>
            </w:tr>
          </w:tbl>
          <w:p w:rsidR="003C7DCE" w:rsidRDefault="00E37383" w:rsidP="003C7DCE">
            <w:pPr>
              <w:jc w:val="both"/>
              <w:rPr>
                <w:rFonts w:ascii="Arial" w:hAnsi="Arial" w:cs="Arial"/>
                <w:b w:val="0"/>
                <w:sz w:val="20"/>
                <w:szCs w:val="20"/>
              </w:rPr>
            </w:pPr>
            <w:r w:rsidRPr="00302149">
              <w:rPr>
                <w:rFonts w:ascii="Arial" w:hAnsi="Arial" w:cs="Arial"/>
                <w:b w:val="0"/>
                <w:sz w:val="20"/>
                <w:szCs w:val="20"/>
              </w:rPr>
              <w:t>All above service area</w:t>
            </w:r>
            <w:r w:rsidR="003C7DCE" w:rsidRPr="00302149">
              <w:rPr>
                <w:rFonts w:ascii="Arial" w:hAnsi="Arial" w:cs="Arial"/>
                <w:b w:val="0"/>
                <w:sz w:val="20"/>
                <w:szCs w:val="20"/>
              </w:rPr>
              <w:t xml:space="preserve">s </w:t>
            </w:r>
            <w:r w:rsidRPr="00302149">
              <w:rPr>
                <w:rFonts w:ascii="Arial" w:hAnsi="Arial" w:cs="Arial"/>
                <w:b w:val="0"/>
                <w:sz w:val="20"/>
                <w:szCs w:val="20"/>
              </w:rPr>
              <w:t>will be</w:t>
            </w:r>
            <w:r w:rsidR="003C7DCE" w:rsidRPr="00302149">
              <w:rPr>
                <w:rFonts w:ascii="Arial" w:hAnsi="Arial" w:cs="Arial"/>
                <w:b w:val="0"/>
                <w:sz w:val="20"/>
                <w:szCs w:val="20"/>
              </w:rPr>
              <w:t xml:space="preserve"> generic adult social care teams and will provide services to adults with care and support needs and carers, these may include people with a learning disability, autism, older people and people with physical disabilities.  Sensory services will maintain a specific specialism within Planned Care and Support.</w:t>
            </w:r>
          </w:p>
          <w:p w:rsidR="00D95C10" w:rsidRDefault="00D95C10" w:rsidP="003C7DCE">
            <w:pPr>
              <w:jc w:val="both"/>
              <w:rPr>
                <w:rFonts w:ascii="Arial" w:hAnsi="Arial" w:cs="Arial"/>
                <w:b w:val="0"/>
                <w:sz w:val="20"/>
                <w:szCs w:val="20"/>
              </w:rPr>
            </w:pPr>
          </w:p>
          <w:p w:rsidR="00D95C10" w:rsidRDefault="00D95C10" w:rsidP="00D95C10">
            <w:pPr>
              <w:jc w:val="both"/>
              <w:rPr>
                <w:rFonts w:ascii="Arial" w:hAnsi="Arial" w:cs="Arial"/>
                <w:b w:val="0"/>
                <w:sz w:val="20"/>
                <w:szCs w:val="20"/>
              </w:rPr>
            </w:pPr>
            <w:r>
              <w:rPr>
                <w:rFonts w:ascii="Arial" w:hAnsi="Arial" w:cs="Arial"/>
                <w:b w:val="0"/>
                <w:sz w:val="20"/>
                <w:szCs w:val="20"/>
              </w:rPr>
              <w:t xml:space="preserve">Services in the Discharge Hub and Community Social Care Teams will operate over 7 days, with a range of hours between 8am-8pm. Therefore, you will be required to work on a weekend, on a rota basis, and you may be required to work extended hours. The specific requirements will be determined by service and operational team requirements. </w:t>
            </w:r>
          </w:p>
          <w:p w:rsidR="00D95C10" w:rsidRPr="00302149" w:rsidDel="00D95C10" w:rsidRDefault="00D95C10" w:rsidP="003C7DCE">
            <w:pPr>
              <w:jc w:val="both"/>
              <w:rPr>
                <w:del w:id="1" w:author="Jaine Bickerdike" w:date="2021-07-30T09:48:00Z"/>
                <w:rFonts w:ascii="Arial" w:hAnsi="Arial" w:cs="Arial"/>
                <w:b w:val="0"/>
                <w:sz w:val="20"/>
                <w:szCs w:val="20"/>
              </w:rPr>
            </w:pPr>
          </w:p>
          <w:p w:rsidR="00A77ED3" w:rsidRPr="00302149" w:rsidRDefault="00A77ED3" w:rsidP="003C7DCE">
            <w:pPr>
              <w:jc w:val="both"/>
              <w:rPr>
                <w:rFonts w:ascii="Arial" w:hAnsi="Arial" w:cs="Arial"/>
                <w:b w:val="0"/>
                <w:sz w:val="20"/>
                <w:szCs w:val="20"/>
              </w:rPr>
            </w:pPr>
          </w:p>
          <w:p w:rsidR="00A77ED3" w:rsidRPr="00302149" w:rsidRDefault="00325218" w:rsidP="003C7DCE">
            <w:pPr>
              <w:jc w:val="both"/>
              <w:rPr>
                <w:rFonts w:ascii="Arial" w:hAnsi="Arial" w:cs="Arial"/>
                <w:b w:val="0"/>
                <w:sz w:val="20"/>
                <w:szCs w:val="20"/>
              </w:rPr>
            </w:pPr>
            <w:r w:rsidRPr="00302149">
              <w:rPr>
                <w:rFonts w:ascii="Arial" w:eastAsia="Times New Roman" w:hAnsi="Arial" w:cs="Arial"/>
                <w:b w:val="0"/>
                <w:sz w:val="20"/>
                <w:szCs w:val="20"/>
                <w:lang w:eastAsia="en-GB"/>
              </w:rPr>
              <w:t>T</w:t>
            </w:r>
            <w:r w:rsidR="00A77ED3" w:rsidRPr="00302149">
              <w:rPr>
                <w:rFonts w:ascii="Arial" w:eastAsia="Times New Roman" w:hAnsi="Arial" w:cs="Arial"/>
                <w:b w:val="0"/>
                <w:sz w:val="20"/>
                <w:szCs w:val="20"/>
                <w:lang w:eastAsia="en-GB"/>
              </w:rPr>
              <w:t>o maintain professional’s skills and knowledge it is e</w:t>
            </w:r>
            <w:r w:rsidRPr="00302149">
              <w:rPr>
                <w:rFonts w:ascii="Arial" w:eastAsia="Times New Roman" w:hAnsi="Arial" w:cs="Arial"/>
                <w:b w:val="0"/>
                <w:sz w:val="20"/>
                <w:szCs w:val="20"/>
                <w:lang w:eastAsia="en-GB"/>
              </w:rPr>
              <w:t>xpected that social workers/assessors</w:t>
            </w:r>
            <w:r w:rsidR="00A77ED3" w:rsidRPr="00302149">
              <w:rPr>
                <w:rFonts w:ascii="Arial" w:eastAsia="Times New Roman" w:hAnsi="Arial" w:cs="Arial"/>
                <w:b w:val="0"/>
                <w:sz w:val="20"/>
                <w:szCs w:val="20"/>
                <w:lang w:eastAsia="en-GB"/>
              </w:rPr>
              <w:t xml:space="preserve"> will rotate across all 3 services areas</w:t>
            </w:r>
          </w:p>
          <w:p w:rsidR="003C7DCE" w:rsidRPr="00302149" w:rsidRDefault="003C7DCE" w:rsidP="003C7DCE">
            <w:pPr>
              <w:jc w:val="both"/>
              <w:rPr>
                <w:rFonts w:ascii="Arial" w:hAnsi="Arial" w:cs="Arial"/>
                <w:b w:val="0"/>
                <w:sz w:val="20"/>
                <w:szCs w:val="20"/>
              </w:rPr>
            </w:pPr>
          </w:p>
          <w:p w:rsidR="003C7DCE" w:rsidRPr="00302149" w:rsidRDefault="003C7DCE" w:rsidP="003C7DCE">
            <w:pPr>
              <w:jc w:val="both"/>
              <w:rPr>
                <w:rFonts w:ascii="Arial" w:hAnsi="Arial" w:cs="Arial"/>
                <w:b w:val="0"/>
                <w:sz w:val="20"/>
                <w:szCs w:val="20"/>
              </w:rPr>
            </w:pPr>
            <w:r w:rsidRPr="00302149">
              <w:rPr>
                <w:rFonts w:ascii="Arial" w:hAnsi="Arial" w:cs="Arial"/>
                <w:b w:val="0"/>
                <w:sz w:val="20"/>
                <w:szCs w:val="20"/>
              </w:rPr>
              <w:t>Postholders are expected to work at all times in line with the Codes of Practice for Social Care Workers.</w:t>
            </w:r>
          </w:p>
          <w:p w:rsidR="003C7DCE" w:rsidRPr="00302149" w:rsidRDefault="003C7DCE" w:rsidP="003C7DCE">
            <w:pPr>
              <w:jc w:val="both"/>
              <w:rPr>
                <w:rFonts w:ascii="Arial" w:hAnsi="Arial" w:cs="Arial"/>
                <w:b w:val="0"/>
                <w:sz w:val="20"/>
                <w:szCs w:val="20"/>
              </w:rPr>
            </w:pPr>
          </w:p>
          <w:p w:rsidR="008F364B" w:rsidRPr="00302149" w:rsidRDefault="00764E7A" w:rsidP="008F364B">
            <w:pPr>
              <w:tabs>
                <w:tab w:val="num" w:pos="464"/>
              </w:tabs>
              <w:autoSpaceDE w:val="0"/>
              <w:autoSpaceDN w:val="0"/>
              <w:adjustRightInd w:val="0"/>
              <w:rPr>
                <w:rFonts w:ascii="Arial" w:hAnsi="Arial" w:cs="Arial"/>
                <w:b w:val="0"/>
                <w:sz w:val="20"/>
                <w:szCs w:val="20"/>
              </w:rPr>
            </w:pPr>
            <w:r w:rsidRPr="00302149">
              <w:rPr>
                <w:rFonts w:ascii="Arial" w:hAnsi="Arial" w:cs="Arial"/>
                <w:b w:val="0"/>
                <w:sz w:val="20"/>
                <w:szCs w:val="20"/>
              </w:rPr>
              <w:t>An e</w:t>
            </w:r>
            <w:r w:rsidR="008F364B" w:rsidRPr="00302149">
              <w:rPr>
                <w:rFonts w:ascii="Arial" w:hAnsi="Arial" w:cs="Arial"/>
                <w:b w:val="0"/>
                <w:sz w:val="20"/>
                <w:szCs w:val="20"/>
              </w:rPr>
              <w:t>nhanced DBS</w:t>
            </w:r>
            <w:r w:rsidRPr="00302149">
              <w:rPr>
                <w:rFonts w:ascii="Arial" w:hAnsi="Arial" w:cs="Arial"/>
                <w:b w:val="0"/>
                <w:sz w:val="20"/>
                <w:szCs w:val="20"/>
              </w:rPr>
              <w:t xml:space="preserve"> </w:t>
            </w:r>
            <w:r w:rsidR="00116206" w:rsidRPr="00302149">
              <w:rPr>
                <w:rFonts w:ascii="Arial" w:hAnsi="Arial" w:cs="Arial"/>
                <w:b w:val="0"/>
                <w:sz w:val="20"/>
                <w:szCs w:val="20"/>
              </w:rPr>
              <w:t xml:space="preserve">clearance </w:t>
            </w:r>
            <w:r w:rsidRPr="00302149">
              <w:rPr>
                <w:rFonts w:ascii="Arial" w:hAnsi="Arial" w:cs="Arial"/>
                <w:b w:val="0"/>
                <w:sz w:val="20"/>
                <w:szCs w:val="20"/>
              </w:rPr>
              <w:t>is required.</w:t>
            </w:r>
            <w:r w:rsidR="00494464">
              <w:rPr>
                <w:rFonts w:ascii="Arial" w:hAnsi="Arial" w:cs="Arial"/>
                <w:b w:val="0"/>
                <w:sz w:val="20"/>
                <w:szCs w:val="20"/>
              </w:rPr>
              <w:t xml:space="preserve"> This </w:t>
            </w:r>
            <w:r w:rsidR="00494464" w:rsidRPr="00494464">
              <w:rPr>
                <w:rFonts w:ascii="Arial" w:hAnsi="Arial" w:cs="Arial"/>
                <w:b w:val="0"/>
                <w:sz w:val="20"/>
                <w:szCs w:val="20"/>
              </w:rPr>
              <w:t>role involves spoken communications so a confident use of English language is required.</w:t>
            </w:r>
          </w:p>
          <w:p w:rsidR="00325218" w:rsidRPr="00302149" w:rsidRDefault="00325218" w:rsidP="008F364B">
            <w:pPr>
              <w:tabs>
                <w:tab w:val="num" w:pos="464"/>
              </w:tabs>
              <w:autoSpaceDE w:val="0"/>
              <w:autoSpaceDN w:val="0"/>
              <w:adjustRightInd w:val="0"/>
              <w:rPr>
                <w:rFonts w:ascii="Arial" w:hAnsi="Arial" w:cs="Arial"/>
                <w:b w:val="0"/>
                <w:color w:val="FF0000"/>
                <w:sz w:val="20"/>
                <w:szCs w:val="20"/>
              </w:rPr>
            </w:pPr>
          </w:p>
          <w:p w:rsidR="00AA202B" w:rsidRPr="00302149" w:rsidRDefault="00BA06D2" w:rsidP="00F615B3">
            <w:pPr>
              <w:tabs>
                <w:tab w:val="num" w:pos="464"/>
              </w:tabs>
              <w:autoSpaceDE w:val="0"/>
              <w:autoSpaceDN w:val="0"/>
              <w:adjustRightInd w:val="0"/>
              <w:rPr>
                <w:rFonts w:ascii="Arial" w:hAnsi="Arial" w:cs="Arial"/>
                <w:b w:val="0"/>
                <w:bCs w:val="0"/>
                <w:sz w:val="20"/>
                <w:szCs w:val="20"/>
              </w:rPr>
            </w:pPr>
            <w:r w:rsidRPr="00302149">
              <w:rPr>
                <w:rFonts w:ascii="Arial" w:hAnsi="Arial" w:cs="Arial"/>
                <w:b w:val="0"/>
                <w:sz w:val="20"/>
                <w:szCs w:val="20"/>
              </w:rPr>
              <w:t xml:space="preserve">Registration with </w:t>
            </w:r>
            <w:r w:rsidR="007230A8">
              <w:rPr>
                <w:rFonts w:ascii="Arial" w:hAnsi="Arial" w:cs="Arial"/>
                <w:b w:val="0"/>
                <w:sz w:val="20"/>
                <w:szCs w:val="20"/>
              </w:rPr>
              <w:t>Social Work England (SWE)</w:t>
            </w:r>
            <w:r w:rsidRPr="00302149">
              <w:rPr>
                <w:rFonts w:ascii="Arial" w:hAnsi="Arial" w:cs="Arial"/>
                <w:b w:val="0"/>
                <w:sz w:val="20"/>
                <w:szCs w:val="20"/>
              </w:rPr>
              <w:t>) is required.</w:t>
            </w:r>
            <w:r w:rsidR="004C34E0">
              <w:rPr>
                <w:rFonts w:ascii="Arial" w:hAnsi="Arial" w:cs="Arial"/>
                <w:b w:val="0"/>
                <w:sz w:val="20"/>
                <w:szCs w:val="20"/>
              </w:rPr>
              <w:t xml:space="preserve"> </w:t>
            </w:r>
            <w:r w:rsidR="004C34E0" w:rsidRPr="000E07D7">
              <w:rPr>
                <w:rFonts w:ascii="Arial" w:hAnsi="Arial" w:cs="Arial"/>
                <w:b w:val="0"/>
                <w:sz w:val="20"/>
                <w:szCs w:val="20"/>
              </w:rPr>
              <w:t xml:space="preserve">However, those currently employed with NYCC and hold </w:t>
            </w:r>
            <w:r w:rsidR="00F615B3" w:rsidRPr="000E07D7">
              <w:rPr>
                <w:rFonts w:ascii="Arial" w:hAnsi="Arial" w:cs="Arial"/>
                <w:b w:val="0"/>
                <w:sz w:val="20"/>
                <w:szCs w:val="20"/>
              </w:rPr>
              <w:t xml:space="preserve">registration with another professional health care body, eg </w:t>
            </w:r>
            <w:r w:rsidR="004C34E0" w:rsidRPr="000E07D7">
              <w:rPr>
                <w:rFonts w:ascii="Arial" w:hAnsi="Arial" w:cs="Arial"/>
                <w:b w:val="0"/>
                <w:sz w:val="20"/>
                <w:szCs w:val="20"/>
              </w:rPr>
              <w:t xml:space="preserve">HCPC </w:t>
            </w:r>
            <w:r w:rsidR="00F615B3" w:rsidRPr="000E07D7">
              <w:rPr>
                <w:rFonts w:ascii="Arial" w:hAnsi="Arial" w:cs="Arial"/>
                <w:b w:val="0"/>
                <w:sz w:val="20"/>
                <w:szCs w:val="20"/>
              </w:rPr>
              <w:t xml:space="preserve">is </w:t>
            </w:r>
            <w:r w:rsidR="004C34E0" w:rsidRPr="000E07D7">
              <w:rPr>
                <w:rFonts w:ascii="Arial" w:hAnsi="Arial" w:cs="Arial"/>
                <w:b w:val="0"/>
                <w:sz w:val="20"/>
                <w:szCs w:val="20"/>
              </w:rPr>
              <w:t>allowed.</w:t>
            </w:r>
            <w:r w:rsidR="004C34E0">
              <w:rPr>
                <w:rFonts w:ascii="Arial" w:hAnsi="Arial" w:cs="Arial"/>
                <w:b w:val="0"/>
                <w:sz w:val="20"/>
                <w:szCs w:val="20"/>
              </w:rPr>
              <w:t xml:space="preserve"> </w:t>
            </w:r>
          </w:p>
        </w:tc>
      </w:tr>
      <w:tr w:rsidR="00AA202B"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t>Job specifics</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D5E23" w:rsidRPr="00302149" w:rsidRDefault="002D5E23" w:rsidP="00652C49">
            <w:pPr>
              <w:pStyle w:val="ListParagraph"/>
              <w:numPr>
                <w:ilvl w:val="0"/>
                <w:numId w:val="9"/>
              </w:numPr>
              <w:spacing w:line="276" w:lineRule="auto"/>
              <w:rPr>
                <w:rFonts w:ascii="Arial" w:hAnsi="Arial" w:cs="Arial"/>
                <w:b w:val="0"/>
                <w:sz w:val="20"/>
                <w:szCs w:val="20"/>
              </w:rPr>
            </w:pPr>
            <w:r w:rsidRPr="00302149">
              <w:rPr>
                <w:rFonts w:ascii="Arial" w:hAnsi="Arial" w:cs="Arial"/>
                <w:b w:val="0"/>
                <w:sz w:val="20"/>
                <w:szCs w:val="20"/>
              </w:rPr>
              <w:t xml:space="preserve">Be responsible for the development and co-ordination of reablement plans </w:t>
            </w:r>
          </w:p>
          <w:p w:rsidR="00652C49" w:rsidRPr="00302149" w:rsidRDefault="002D5E23" w:rsidP="00764E7A">
            <w:pPr>
              <w:pStyle w:val="ListParagraph"/>
              <w:numPr>
                <w:ilvl w:val="0"/>
                <w:numId w:val="9"/>
              </w:numPr>
              <w:rPr>
                <w:rFonts w:ascii="Arial" w:hAnsi="Arial" w:cs="Arial"/>
                <w:b w:val="0"/>
                <w:bCs w:val="0"/>
                <w:sz w:val="20"/>
                <w:szCs w:val="20"/>
              </w:rPr>
            </w:pPr>
            <w:r w:rsidRPr="00302149">
              <w:rPr>
                <w:rFonts w:ascii="Arial" w:hAnsi="Arial" w:cs="Arial"/>
                <w:b w:val="0"/>
                <w:sz w:val="20"/>
                <w:szCs w:val="20"/>
              </w:rPr>
              <w:t>Directly commission packages of support for adults with care and support needs or carers</w:t>
            </w:r>
            <w:r w:rsidR="00652C49" w:rsidRPr="00302149">
              <w:rPr>
                <w:rFonts w:ascii="Arial" w:hAnsi="Arial" w:cs="Arial"/>
                <w:b w:val="0"/>
                <w:sz w:val="20"/>
                <w:szCs w:val="20"/>
              </w:rPr>
              <w:t xml:space="preserve"> to achieve identified outcomes.</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Undertake</w:t>
            </w:r>
            <w:r w:rsidR="00652C49" w:rsidRPr="00302149">
              <w:rPr>
                <w:rFonts w:ascii="Arial" w:hAnsi="Arial" w:cs="Arial"/>
                <w:b w:val="0"/>
                <w:sz w:val="20"/>
                <w:szCs w:val="20"/>
              </w:rPr>
              <w:t xml:space="preserve"> assessments of need with Deaf, deafened and deafblind people</w:t>
            </w:r>
            <w:r w:rsidR="00652C49" w:rsidRPr="00302149">
              <w:rPr>
                <w:rFonts w:ascii="Arial" w:hAnsi="Arial" w:cs="Arial"/>
                <w:b w:val="0"/>
                <w:i/>
                <w:color w:val="FF0000"/>
                <w:sz w:val="20"/>
                <w:szCs w:val="20"/>
              </w:rPr>
              <w:t xml:space="preserve"> </w:t>
            </w:r>
            <w:r w:rsidR="005734AC" w:rsidRPr="00302149">
              <w:rPr>
                <w:rFonts w:ascii="Arial" w:hAnsi="Arial" w:cs="Arial"/>
                <w:b w:val="0"/>
                <w:sz w:val="20"/>
                <w:szCs w:val="20"/>
              </w:rPr>
              <w:t>as allocated by your line manager</w:t>
            </w:r>
            <w:r w:rsidR="00652C49" w:rsidRPr="00302149">
              <w:rPr>
                <w:rFonts w:ascii="Arial" w:hAnsi="Arial" w:cs="Arial"/>
                <w:b w:val="0"/>
                <w:sz w:val="20"/>
                <w:szCs w:val="20"/>
              </w:rPr>
              <w:t xml:space="preserve"> and where indicated, to undertake assessments of need with carers. </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Provide</w:t>
            </w:r>
            <w:r w:rsidR="00652C49" w:rsidRPr="00302149">
              <w:rPr>
                <w:rFonts w:ascii="Arial" w:hAnsi="Arial" w:cs="Arial"/>
                <w:b w:val="0"/>
                <w:sz w:val="20"/>
                <w:szCs w:val="20"/>
              </w:rPr>
              <w:t xml:space="preserve"> social work services to Deaf, deafened and deafblind people or people with vision loss, including:</w:t>
            </w:r>
          </w:p>
          <w:p w:rsidR="00652C49" w:rsidRPr="00302149" w:rsidRDefault="00116206" w:rsidP="005734AC">
            <w:pPr>
              <w:numPr>
                <w:ilvl w:val="1"/>
                <w:numId w:val="9"/>
              </w:numPr>
              <w:rPr>
                <w:rFonts w:ascii="Arial" w:hAnsi="Arial" w:cs="Arial"/>
                <w:b w:val="0"/>
                <w:sz w:val="20"/>
                <w:szCs w:val="20"/>
              </w:rPr>
            </w:pPr>
            <w:r w:rsidRPr="00302149">
              <w:rPr>
                <w:rFonts w:ascii="Arial" w:hAnsi="Arial" w:cs="Arial"/>
                <w:b w:val="0"/>
                <w:sz w:val="20"/>
                <w:szCs w:val="20"/>
              </w:rPr>
              <w:t>Community</w:t>
            </w:r>
            <w:r w:rsidR="00652C49" w:rsidRPr="00302149">
              <w:rPr>
                <w:rFonts w:ascii="Arial" w:hAnsi="Arial" w:cs="Arial"/>
                <w:b w:val="0"/>
                <w:sz w:val="20"/>
                <w:szCs w:val="20"/>
              </w:rPr>
              <w:t xml:space="preserve"> work to help support, develop and stimulate local Deaf communities.</w:t>
            </w:r>
          </w:p>
          <w:p w:rsidR="00652C49" w:rsidRPr="00302149" w:rsidRDefault="00116206" w:rsidP="00652C49">
            <w:pPr>
              <w:numPr>
                <w:ilvl w:val="1"/>
                <w:numId w:val="9"/>
              </w:numPr>
              <w:rPr>
                <w:rFonts w:ascii="Arial" w:hAnsi="Arial" w:cs="Arial"/>
                <w:b w:val="0"/>
                <w:sz w:val="20"/>
                <w:szCs w:val="20"/>
              </w:rPr>
            </w:pPr>
            <w:r w:rsidRPr="00302149">
              <w:rPr>
                <w:rFonts w:ascii="Arial" w:hAnsi="Arial" w:cs="Arial"/>
                <w:b w:val="0"/>
                <w:sz w:val="20"/>
                <w:szCs w:val="20"/>
              </w:rPr>
              <w:t>Providing</w:t>
            </w:r>
            <w:r w:rsidR="00652C49" w:rsidRPr="00302149">
              <w:rPr>
                <w:rFonts w:ascii="Arial" w:hAnsi="Arial" w:cs="Arial"/>
                <w:b w:val="0"/>
                <w:sz w:val="20"/>
                <w:szCs w:val="20"/>
              </w:rPr>
              <w:t xml:space="preserve"> targeted interventions to people requiring help, including safeguarding, in mental health settings and in overcoming everyday barriers to social participation.</w:t>
            </w:r>
          </w:p>
          <w:p w:rsidR="006B0C42" w:rsidRPr="00302149" w:rsidRDefault="00116206" w:rsidP="005734AC">
            <w:pPr>
              <w:numPr>
                <w:ilvl w:val="1"/>
                <w:numId w:val="9"/>
              </w:numPr>
              <w:jc w:val="both"/>
              <w:rPr>
                <w:rFonts w:ascii="Arial" w:hAnsi="Arial" w:cs="Arial"/>
                <w:b w:val="0"/>
                <w:bCs w:val="0"/>
                <w:sz w:val="20"/>
                <w:szCs w:val="20"/>
              </w:rPr>
            </w:pPr>
            <w:r w:rsidRPr="00302149">
              <w:rPr>
                <w:rFonts w:ascii="Arial" w:hAnsi="Arial" w:cs="Arial"/>
                <w:b w:val="0"/>
                <w:sz w:val="20"/>
                <w:szCs w:val="20"/>
              </w:rPr>
              <w:t>Acting</w:t>
            </w:r>
            <w:r w:rsidR="00652C49" w:rsidRPr="00302149">
              <w:rPr>
                <w:rFonts w:ascii="Arial" w:hAnsi="Arial" w:cs="Arial"/>
                <w:b w:val="0"/>
                <w:sz w:val="20"/>
                <w:szCs w:val="20"/>
              </w:rPr>
              <w:t xml:space="preserve"> as ‘Best Interests Assessor’ for the whole of Sensory Services following appropriate </w:t>
            </w:r>
            <w:r w:rsidR="005734AC" w:rsidRPr="00302149">
              <w:rPr>
                <w:rFonts w:ascii="Arial" w:hAnsi="Arial" w:cs="Arial"/>
                <w:b w:val="0"/>
                <w:sz w:val="20"/>
                <w:szCs w:val="20"/>
              </w:rPr>
              <w:t>training.</w:t>
            </w:r>
          </w:p>
          <w:p w:rsidR="00AA202B" w:rsidRPr="00302149" w:rsidRDefault="00D62C97" w:rsidP="003211C7">
            <w:pPr>
              <w:pStyle w:val="ListParagraph"/>
              <w:numPr>
                <w:ilvl w:val="0"/>
                <w:numId w:val="9"/>
              </w:numPr>
              <w:jc w:val="both"/>
              <w:rPr>
                <w:rFonts w:ascii="Arial" w:hAnsi="Arial" w:cs="Arial"/>
                <w:b w:val="0"/>
                <w:bCs w:val="0"/>
                <w:sz w:val="20"/>
                <w:szCs w:val="20"/>
              </w:rPr>
            </w:pPr>
            <w:r w:rsidRPr="00302149">
              <w:rPr>
                <w:rFonts w:ascii="Arial" w:hAnsi="Arial" w:cs="Arial"/>
                <w:b w:val="0"/>
                <w:sz w:val="20"/>
                <w:szCs w:val="20"/>
              </w:rPr>
              <w:t>You</w:t>
            </w:r>
            <w:r w:rsidR="006B0C42" w:rsidRPr="00302149">
              <w:rPr>
                <w:rFonts w:ascii="Arial" w:hAnsi="Arial" w:cs="Arial"/>
                <w:b w:val="0"/>
                <w:sz w:val="20"/>
                <w:szCs w:val="20"/>
              </w:rPr>
              <w:t xml:space="preserve"> will facilitate 1:1 and group sessions with North Yorkshire County Council staff and other professionals working with members of the Deaf community to promote awareness and understanding of Deaf culture</w:t>
            </w:r>
            <w:r w:rsidR="00837F09" w:rsidRPr="00302149">
              <w:rPr>
                <w:rFonts w:ascii="Arial" w:hAnsi="Arial" w:cs="Arial"/>
                <w:b w:val="0"/>
                <w:sz w:val="20"/>
                <w:szCs w:val="20"/>
              </w:rPr>
              <w:t xml:space="preserve">. </w:t>
            </w:r>
            <w:r w:rsidR="006B0C42" w:rsidRPr="00302149">
              <w:rPr>
                <w:rFonts w:ascii="Arial" w:hAnsi="Arial" w:cs="Arial"/>
                <w:b w:val="0"/>
                <w:sz w:val="20"/>
                <w:szCs w:val="20"/>
              </w:rPr>
              <w:t>The post holder will work with the Team Manager to contribute to the development of communities to enable the empowerment of Deaf, deafened and deafblind people.  Liaising with local, universal and other services to promote vulnerable people’s access to them</w:t>
            </w:r>
            <w:r w:rsidR="006B0C42" w:rsidRPr="00302149">
              <w:rPr>
                <w:rFonts w:ascii="Arial" w:hAnsi="Arial" w:cs="Arial"/>
                <w:sz w:val="20"/>
                <w:szCs w:val="20"/>
              </w:rPr>
              <w:t xml:space="preserve">. </w:t>
            </w:r>
          </w:p>
        </w:tc>
      </w:tr>
      <w:tr w:rsidR="00AA202B"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t>Career progression</w:t>
            </w:r>
          </w:p>
        </w:tc>
      </w:tr>
      <w:tr w:rsidR="00AA202B" w:rsidRPr="00921ABF"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57FB" w:rsidRPr="00921ABF" w:rsidRDefault="006E57FB" w:rsidP="006E57FB">
            <w:pPr>
              <w:rPr>
                <w:rFonts w:ascii="Arial" w:hAnsi="Arial" w:cs="Arial"/>
                <w:b w:val="0"/>
                <w:sz w:val="20"/>
                <w:szCs w:val="20"/>
              </w:rPr>
            </w:pPr>
            <w:r w:rsidRPr="00921ABF">
              <w:rPr>
                <w:rFonts w:ascii="Arial" w:hAnsi="Arial" w:cs="Arial"/>
                <w:b w:val="0"/>
                <w:sz w:val="20"/>
                <w:szCs w:val="20"/>
              </w:rPr>
              <w:t>There is a bar at the top of Grade J.</w:t>
            </w:r>
          </w:p>
          <w:p w:rsidR="006E57FB" w:rsidRPr="00921ABF" w:rsidRDefault="006E57FB" w:rsidP="006E57FB">
            <w:pPr>
              <w:rPr>
                <w:rFonts w:ascii="Arial" w:hAnsi="Arial" w:cs="Arial"/>
                <w:b w:val="0"/>
                <w:sz w:val="20"/>
                <w:szCs w:val="20"/>
              </w:rPr>
            </w:pPr>
            <w:r w:rsidRPr="00921ABF">
              <w:rPr>
                <w:rFonts w:ascii="Arial" w:hAnsi="Arial" w:cs="Arial"/>
                <w:b w:val="0"/>
                <w:sz w:val="20"/>
                <w:szCs w:val="20"/>
              </w:rPr>
              <w:t>Progression beyond the bar to Grade K is dependent upon 2 years post qualifying experience and that you have successfully completion of the Directorate’s progression process.</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Qualified Social Care Assessors (SCA)/ Mental Health Social Workers (MHSW)</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Year 1 newly qualified workers will be appointed to the bottom of Grade J and will be supported in their first full year of employment by reduced caseloads and enhanced supervision.</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 xml:space="preserve">Year 2 onwards following this supported first year Social Care Assessors/ Mental Health Social Workers will train to act as Safeguarding Investigators in Year 2 and as Best Interest Assessors in Year 3.  Having successfully completed this professional development pathway and having successfully completed a Portfolio they can move from pay Grade J to pay Grade K. </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u w:val="single"/>
              </w:rPr>
            </w:pPr>
          </w:p>
          <w:p w:rsidR="006E57FB" w:rsidRPr="00921ABF" w:rsidRDefault="006E57FB" w:rsidP="006E57FB">
            <w:pPr>
              <w:rPr>
                <w:rFonts w:ascii="Arial" w:hAnsi="Arial" w:cs="Arial"/>
                <w:b w:val="0"/>
                <w:sz w:val="20"/>
                <w:szCs w:val="20"/>
                <w:u w:val="single"/>
              </w:rPr>
            </w:pPr>
            <w:r w:rsidRPr="00921ABF">
              <w:rPr>
                <w:rFonts w:ascii="Arial" w:hAnsi="Arial" w:cs="Arial"/>
                <w:b w:val="0"/>
                <w:sz w:val="20"/>
                <w:szCs w:val="20"/>
                <w:u w:val="single"/>
              </w:rPr>
              <w:t>The progression portfolio will consist of:</w:t>
            </w:r>
          </w:p>
          <w:p w:rsidR="006E57FB" w:rsidRPr="00921ABF" w:rsidRDefault="006E57FB" w:rsidP="006E57FB">
            <w:pPr>
              <w:rPr>
                <w:rFonts w:ascii="Arial" w:hAnsi="Arial" w:cs="Arial"/>
                <w:b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first full year of practice,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completed Safeguarding Investigators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successfully completed Best Interest Assessor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The SCA will then progress into Grade K from the first day of the month following the Head of Services’ counter signature.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p w:rsidR="00E37383" w:rsidRPr="00921ABF" w:rsidRDefault="00E37383" w:rsidP="00764E7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302149" w:rsidTr="00812850">
        <w:trPr>
          <w:cantSplit/>
          <w:trHeight w:val="397"/>
        </w:trPr>
        <w:tc>
          <w:tcPr>
            <w:tcW w:w="10242" w:type="dxa"/>
            <w:shd w:val="clear" w:color="auto" w:fill="4F81BD" w:themeFill="accent1"/>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t>Structure</w:t>
            </w:r>
          </w:p>
        </w:tc>
      </w:tr>
    </w:tbl>
    <w:p w:rsidR="00E37383" w:rsidRDefault="00E37383">
      <w:pPr>
        <w:rPr>
          <w:rFonts w:ascii="Arial" w:hAnsi="Arial" w:cs="Arial"/>
        </w:rPr>
      </w:pPr>
    </w:p>
    <w:p w:rsidR="007230A8" w:rsidRPr="00302149" w:rsidRDefault="007230A8">
      <w:pPr>
        <w:rPr>
          <w:rFonts w:ascii="Arial" w:hAnsi="Arial" w:cs="Arial"/>
        </w:rPr>
      </w:pPr>
      <w:r>
        <w:rPr>
          <w:noProof/>
          <w:lang w:eastAsia="en-GB"/>
        </w:rPr>
        <w:drawing>
          <wp:inline distT="0" distB="0" distL="0" distR="0" wp14:anchorId="70244486" wp14:editId="3A65C523">
            <wp:extent cx="5662863" cy="3539958"/>
            <wp:effectExtent l="0" t="0" r="0" b="2286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02149" w:rsidTr="00E05D20">
        <w:trPr>
          <w:cantSplit/>
          <w:trHeight w:val="397"/>
        </w:trPr>
        <w:tc>
          <w:tcPr>
            <w:tcW w:w="10456" w:type="dxa"/>
            <w:gridSpan w:val="2"/>
            <w:shd w:val="clear" w:color="auto" w:fill="E36C0A" w:themeFill="accent6" w:themeFillShade="BF"/>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t>Job Description</w:t>
            </w:r>
          </w:p>
        </w:tc>
      </w:tr>
      <w:tr w:rsidR="00AA202B" w:rsidRPr="00302149" w:rsidTr="00E05D20">
        <w:trPr>
          <w:cantSplit/>
          <w:trHeight w:val="397"/>
        </w:trPr>
        <w:tc>
          <w:tcPr>
            <w:tcW w:w="2235" w:type="dxa"/>
            <w:vAlign w:val="center"/>
          </w:tcPr>
          <w:p w:rsidR="00AA202B" w:rsidRPr="00302149" w:rsidRDefault="00AA202B" w:rsidP="00E05D20">
            <w:pPr>
              <w:rPr>
                <w:rFonts w:ascii="Arial" w:hAnsi="Arial" w:cs="Arial"/>
                <w:sz w:val="24"/>
                <w:szCs w:val="24"/>
              </w:rPr>
            </w:pPr>
          </w:p>
        </w:tc>
        <w:tc>
          <w:tcPr>
            <w:tcW w:w="8221" w:type="dxa"/>
            <w:vAlign w:val="center"/>
          </w:tcPr>
          <w:p w:rsidR="00AA202B" w:rsidRPr="0030214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30214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302149" w:rsidRDefault="00933779" w:rsidP="00933779">
            <w:pPr>
              <w:rPr>
                <w:rFonts w:ascii="Arial" w:hAnsi="Arial" w:cs="Arial"/>
                <w:sz w:val="24"/>
                <w:szCs w:val="24"/>
              </w:rPr>
            </w:pPr>
            <w:r w:rsidRPr="00302149">
              <w:rPr>
                <w:rFonts w:ascii="Arial" w:hAnsi="Arial" w:cs="Arial"/>
                <w:sz w:val="24"/>
                <w:szCs w:val="24"/>
              </w:rPr>
              <w:t>Job purpose</w:t>
            </w:r>
          </w:p>
        </w:tc>
        <w:tc>
          <w:tcPr>
            <w:tcW w:w="8158" w:type="dxa"/>
            <w:shd w:val="clear" w:color="auto" w:fill="E36C0A" w:themeFill="accent6" w:themeFillShade="BF"/>
            <w:vAlign w:val="center"/>
          </w:tcPr>
          <w:p w:rsidR="00E37383" w:rsidRPr="00302149" w:rsidRDefault="006B0C42" w:rsidP="00837F0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undertake a range of</w:t>
            </w:r>
            <w:r w:rsidR="00892314" w:rsidRPr="00302149">
              <w:rPr>
                <w:rFonts w:ascii="Arial" w:hAnsi="Arial" w:cs="Arial"/>
                <w:sz w:val="20"/>
                <w:szCs w:val="20"/>
              </w:rPr>
              <w:t xml:space="preserve"> asset and strength based</w:t>
            </w:r>
            <w:r w:rsidRPr="00302149">
              <w:rPr>
                <w:rFonts w:ascii="Arial" w:hAnsi="Arial" w:cs="Arial"/>
                <w:sz w:val="20"/>
                <w:szCs w:val="20"/>
              </w:rPr>
              <w:t xml:space="preserve"> assessm</w:t>
            </w:r>
            <w:r w:rsidR="00892314" w:rsidRPr="00302149">
              <w:rPr>
                <w:rFonts w:ascii="Arial" w:hAnsi="Arial" w:cs="Arial"/>
                <w:sz w:val="20"/>
                <w:szCs w:val="20"/>
              </w:rPr>
              <w:t>ents and interventions to ensur</w:t>
            </w:r>
            <w:r w:rsidRPr="00302149">
              <w:rPr>
                <w:rFonts w:ascii="Arial" w:hAnsi="Arial" w:cs="Arial"/>
                <w:sz w:val="20"/>
                <w:szCs w:val="20"/>
              </w:rPr>
              <w:t>e that adults with care and support needs and carers</w:t>
            </w:r>
            <w:r w:rsidR="00892314" w:rsidRPr="00302149">
              <w:rPr>
                <w:rFonts w:ascii="Arial" w:hAnsi="Arial" w:cs="Arial"/>
                <w:sz w:val="20"/>
                <w:szCs w:val="20"/>
              </w:rPr>
              <w:t xml:space="preserve"> achieve their desired outcomes and wellbeing.  To determine eligibility for adult social care service set against the national standard. To work with adults with care and support needs and carers to develop personalised care and support plans that represent best value.  </w:t>
            </w:r>
            <w:r w:rsidR="0010625B" w:rsidRPr="00302149">
              <w:rPr>
                <w:rFonts w:ascii="Arial" w:hAnsi="Arial" w:cs="Arial"/>
                <w:sz w:val="20"/>
                <w:szCs w:val="20"/>
              </w:rPr>
              <w:t>To ensure</w:t>
            </w:r>
            <w:r w:rsidR="00892314" w:rsidRPr="00302149">
              <w:rPr>
                <w:rFonts w:ascii="Arial" w:hAnsi="Arial" w:cs="Arial"/>
                <w:sz w:val="20"/>
                <w:szCs w:val="20"/>
              </w:rPr>
              <w:t xml:space="preserve"> that adults with care and support needs and carers are safe from harm. Where harm or abuse is identified ensuring the safety of the person and undertake the rele</w:t>
            </w:r>
            <w:r w:rsidR="005734AC" w:rsidRPr="00302149">
              <w:rPr>
                <w:rFonts w:ascii="Arial" w:hAnsi="Arial" w:cs="Arial"/>
                <w:sz w:val="20"/>
                <w:szCs w:val="20"/>
              </w:rPr>
              <w:t>vant safeguarding enquir</w:t>
            </w:r>
            <w:r w:rsidR="00892314" w:rsidRPr="00302149">
              <w:rPr>
                <w:rFonts w:ascii="Arial" w:hAnsi="Arial" w:cs="Arial"/>
                <w:sz w:val="20"/>
                <w:szCs w:val="20"/>
              </w:rPr>
              <w:t>ies.</w:t>
            </w:r>
            <w:r w:rsidR="0010625B" w:rsidRPr="00302149">
              <w:rPr>
                <w:rFonts w:ascii="Arial" w:hAnsi="Arial" w:cs="Arial"/>
                <w:sz w:val="20"/>
                <w:szCs w:val="20"/>
              </w:rPr>
              <w:t xml:space="preserve"> </w:t>
            </w:r>
          </w:p>
        </w:tc>
      </w:tr>
      <w:tr w:rsidR="009337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302149" w:rsidRDefault="009D3510" w:rsidP="00887627">
            <w:pPr>
              <w:rPr>
                <w:rFonts w:ascii="Arial" w:hAnsi="Arial" w:cs="Arial"/>
                <w:sz w:val="24"/>
                <w:szCs w:val="24"/>
              </w:rPr>
            </w:pPr>
            <w:r w:rsidRPr="00302149">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w:t>
            </w:r>
            <w:r w:rsidR="0010625B" w:rsidRPr="00302149">
              <w:rPr>
                <w:rFonts w:ascii="Arial" w:hAnsi="Arial" w:cs="Arial"/>
                <w:sz w:val="20"/>
                <w:szCs w:val="20"/>
              </w:rPr>
              <w:t xml:space="preserve"> an asset based approach to</w:t>
            </w:r>
            <w:r w:rsidRPr="00302149">
              <w:rPr>
                <w:rFonts w:ascii="Arial" w:hAnsi="Arial" w:cs="Arial"/>
                <w:sz w:val="20"/>
                <w:szCs w:val="20"/>
              </w:rPr>
              <w:t xml:space="preserve"> assessments of need with</w:t>
            </w:r>
            <w:r w:rsidR="0010625B" w:rsidRPr="00302149">
              <w:rPr>
                <w:rFonts w:ascii="Arial" w:hAnsi="Arial" w:cs="Arial"/>
                <w:sz w:val="20"/>
                <w:szCs w:val="20"/>
              </w:rPr>
              <w:t xml:space="preserve"> adults and care</w:t>
            </w:r>
            <w:r w:rsidR="00FC0000" w:rsidRPr="00302149">
              <w:rPr>
                <w:rFonts w:ascii="Arial" w:hAnsi="Arial" w:cs="Arial"/>
                <w:sz w:val="20"/>
                <w:szCs w:val="20"/>
              </w:rPr>
              <w:t>r</w:t>
            </w:r>
            <w:r w:rsidR="0010625B" w:rsidRPr="00302149">
              <w:rPr>
                <w:rFonts w:ascii="Arial" w:hAnsi="Arial" w:cs="Arial"/>
                <w:sz w:val="20"/>
                <w:szCs w:val="20"/>
              </w:rPr>
              <w:t>s</w:t>
            </w:r>
            <w:r w:rsidRPr="00302149">
              <w:rPr>
                <w:rFonts w:ascii="Arial" w:hAnsi="Arial" w:cs="Arial"/>
                <w:b/>
                <w:i/>
                <w:sz w:val="20"/>
                <w:szCs w:val="20"/>
              </w:rPr>
              <w:t xml:space="preserve"> </w:t>
            </w:r>
            <w:r w:rsidRPr="00302149">
              <w:rPr>
                <w:rFonts w:ascii="Arial" w:hAnsi="Arial" w:cs="Arial"/>
                <w:sz w:val="20"/>
                <w:szCs w:val="20"/>
              </w:rPr>
              <w:t>a</w:t>
            </w:r>
            <w:r w:rsidR="005734AC" w:rsidRPr="00302149">
              <w:rPr>
                <w:rFonts w:ascii="Arial" w:hAnsi="Arial" w:cs="Arial"/>
                <w:sz w:val="20"/>
                <w:szCs w:val="20"/>
              </w:rPr>
              <w:t xml:space="preserve">s allocated by your line manager </w:t>
            </w:r>
            <w:r w:rsidRPr="00302149">
              <w:rPr>
                <w:rFonts w:ascii="Arial" w:hAnsi="Arial" w:cs="Arial"/>
                <w:sz w:val="20"/>
                <w:szCs w:val="20"/>
              </w:rPr>
              <w:t>and where requested</w:t>
            </w:r>
            <w:r w:rsidR="0010625B"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Following assessments, identifying whether or not </w:t>
            </w:r>
            <w:r w:rsidR="0010625B" w:rsidRPr="00302149">
              <w:rPr>
                <w:rFonts w:ascii="Arial" w:hAnsi="Arial" w:cs="Arial"/>
                <w:sz w:val="20"/>
                <w:szCs w:val="20"/>
              </w:rPr>
              <w:t>the adult</w:t>
            </w:r>
            <w:r w:rsidRPr="00302149">
              <w:rPr>
                <w:rFonts w:ascii="Arial" w:hAnsi="Arial" w:cs="Arial"/>
                <w:b/>
                <w:i/>
                <w:sz w:val="20"/>
                <w:szCs w:val="20"/>
              </w:rPr>
              <w:t xml:space="preserve"> </w:t>
            </w:r>
            <w:r w:rsidRPr="00302149">
              <w:rPr>
                <w:rFonts w:ascii="Arial" w:hAnsi="Arial" w:cs="Arial"/>
                <w:sz w:val="20"/>
                <w:szCs w:val="20"/>
              </w:rPr>
              <w:t>and</w:t>
            </w:r>
            <w:r w:rsidR="0010625B" w:rsidRPr="00302149">
              <w:rPr>
                <w:rFonts w:ascii="Arial" w:hAnsi="Arial" w:cs="Arial"/>
                <w:sz w:val="20"/>
                <w:szCs w:val="20"/>
              </w:rPr>
              <w:t xml:space="preserve">/or </w:t>
            </w:r>
            <w:r w:rsidRPr="00302149">
              <w:rPr>
                <w:rFonts w:ascii="Arial" w:hAnsi="Arial" w:cs="Arial"/>
                <w:sz w:val="20"/>
                <w:szCs w:val="20"/>
              </w:rPr>
              <w:t xml:space="preserve">carers fall within the </w:t>
            </w:r>
            <w:r w:rsidR="0010625B" w:rsidRPr="00302149">
              <w:rPr>
                <w:rFonts w:ascii="Arial" w:hAnsi="Arial" w:cs="Arial"/>
                <w:sz w:val="20"/>
                <w:szCs w:val="20"/>
              </w:rPr>
              <w:t>national</w:t>
            </w:r>
            <w:r w:rsidRPr="00302149">
              <w:rPr>
                <w:rFonts w:ascii="Arial" w:hAnsi="Arial" w:cs="Arial"/>
                <w:sz w:val="20"/>
                <w:szCs w:val="20"/>
              </w:rPr>
              <w:t xml:space="preserve"> eligibility criteria, and communicating this to the </w:t>
            </w:r>
            <w:r w:rsidR="0010625B" w:rsidRPr="00302149">
              <w:rPr>
                <w:rFonts w:ascii="Arial" w:hAnsi="Arial" w:cs="Arial"/>
                <w:sz w:val="20"/>
                <w:szCs w:val="20"/>
              </w:rPr>
              <w:t>adult or carer</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Where</w:t>
            </w:r>
            <w:r w:rsidR="0010625B" w:rsidRPr="00302149">
              <w:rPr>
                <w:rFonts w:ascii="Arial" w:hAnsi="Arial" w:cs="Arial"/>
                <w:sz w:val="20"/>
                <w:szCs w:val="20"/>
              </w:rPr>
              <w:t xml:space="preserve"> the adult </w:t>
            </w:r>
            <w:r w:rsidR="005734AC" w:rsidRPr="00302149">
              <w:rPr>
                <w:rFonts w:ascii="Arial" w:hAnsi="Arial" w:cs="Arial"/>
                <w:sz w:val="20"/>
                <w:szCs w:val="20"/>
              </w:rPr>
              <w:t>or carer</w:t>
            </w:r>
            <w:r w:rsidRPr="00302149">
              <w:rPr>
                <w:rFonts w:ascii="Arial" w:hAnsi="Arial" w:cs="Arial"/>
                <w:sz w:val="20"/>
                <w:szCs w:val="20"/>
              </w:rPr>
              <w:t xml:space="preserve"> fall within eligibility criteria, working creatively and innovatively with the </w:t>
            </w:r>
            <w:r w:rsidR="0010625B" w:rsidRPr="00302149">
              <w:rPr>
                <w:rFonts w:ascii="Arial" w:hAnsi="Arial" w:cs="Arial"/>
                <w:sz w:val="20"/>
                <w:szCs w:val="20"/>
              </w:rPr>
              <w:t>adult with care and support needs</w:t>
            </w:r>
            <w:r w:rsidRPr="00302149">
              <w:rPr>
                <w:rFonts w:ascii="Arial" w:hAnsi="Arial" w:cs="Arial"/>
                <w:b/>
                <w:i/>
                <w:sz w:val="20"/>
                <w:szCs w:val="20"/>
              </w:rPr>
              <w:t xml:space="preserve"> </w:t>
            </w:r>
            <w:r w:rsidRPr="00302149">
              <w:rPr>
                <w:rFonts w:ascii="Arial" w:hAnsi="Arial" w:cs="Arial"/>
                <w:sz w:val="20"/>
                <w:szCs w:val="20"/>
              </w:rPr>
              <w:t>and</w:t>
            </w:r>
            <w:r w:rsidR="00FC0000" w:rsidRPr="00302149">
              <w:rPr>
                <w:rFonts w:ascii="Arial" w:hAnsi="Arial" w:cs="Arial"/>
                <w:sz w:val="20"/>
                <w:szCs w:val="20"/>
              </w:rPr>
              <w:t>/</w:t>
            </w:r>
            <w:r w:rsidRPr="00302149">
              <w:rPr>
                <w:rFonts w:ascii="Arial" w:hAnsi="Arial" w:cs="Arial"/>
                <w:sz w:val="20"/>
                <w:szCs w:val="20"/>
              </w:rPr>
              <w:t>or carers to develop an agreed care</w:t>
            </w:r>
            <w:r w:rsidR="0010625B" w:rsidRPr="00302149">
              <w:rPr>
                <w:rFonts w:ascii="Arial" w:hAnsi="Arial" w:cs="Arial"/>
                <w:sz w:val="20"/>
                <w:szCs w:val="20"/>
              </w:rPr>
              <w:t xml:space="preserve"> and support plan</w:t>
            </w:r>
            <w:r w:rsidRPr="00302149">
              <w:rPr>
                <w:rFonts w:ascii="Arial" w:hAnsi="Arial" w:cs="Arial"/>
                <w:sz w:val="20"/>
                <w:szCs w:val="20"/>
              </w:rPr>
              <w:t xml:space="preserve"> to achieve the identified outcomes.</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Providing professional support and </w:t>
            </w:r>
            <w:r w:rsidR="0010625B" w:rsidRPr="00302149">
              <w:rPr>
                <w:rFonts w:ascii="Arial" w:hAnsi="Arial" w:cs="Arial"/>
                <w:sz w:val="20"/>
                <w:szCs w:val="20"/>
              </w:rPr>
              <w:t xml:space="preserve">information, </w:t>
            </w:r>
            <w:r w:rsidRPr="00302149">
              <w:rPr>
                <w:rFonts w:ascii="Arial" w:hAnsi="Arial" w:cs="Arial"/>
                <w:sz w:val="20"/>
                <w:szCs w:val="20"/>
              </w:rPr>
              <w:t>advice</w:t>
            </w:r>
            <w:r w:rsidR="0010625B" w:rsidRPr="00302149">
              <w:rPr>
                <w:rFonts w:ascii="Arial" w:hAnsi="Arial" w:cs="Arial"/>
                <w:sz w:val="20"/>
                <w:szCs w:val="20"/>
              </w:rPr>
              <w:t xml:space="preserve"> and guidance</w:t>
            </w:r>
            <w:r w:rsidRPr="00302149">
              <w:rPr>
                <w:rFonts w:ascii="Arial" w:hAnsi="Arial" w:cs="Arial"/>
                <w:sz w:val="20"/>
                <w:szCs w:val="20"/>
              </w:rPr>
              <w:t xml:space="preserve"> to </w:t>
            </w:r>
            <w:r w:rsidR="0010625B" w:rsidRPr="00302149">
              <w:rPr>
                <w:rFonts w:ascii="Arial" w:hAnsi="Arial" w:cs="Arial"/>
                <w:sz w:val="20"/>
                <w:szCs w:val="20"/>
              </w:rPr>
              <w:t xml:space="preserve">adults with care and support needs </w:t>
            </w:r>
            <w:r w:rsidR="005734AC" w:rsidRPr="00302149">
              <w:rPr>
                <w:rFonts w:ascii="Arial" w:hAnsi="Arial" w:cs="Arial"/>
                <w:sz w:val="20"/>
                <w:szCs w:val="20"/>
              </w:rPr>
              <w:t xml:space="preserve">and </w:t>
            </w:r>
            <w:r w:rsidRPr="00302149">
              <w:rPr>
                <w:rFonts w:ascii="Arial" w:hAnsi="Arial" w:cs="Arial"/>
                <w:sz w:val="20"/>
                <w:szCs w:val="20"/>
              </w:rPr>
              <w:t>carers on how their needs could be partly or wholly met by access to universal and other non-care services.</w:t>
            </w:r>
          </w:p>
          <w:p w:rsidR="005734AC" w:rsidRPr="00302149" w:rsidRDefault="00EC3AE1" w:rsidP="00546C6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Explore opportunities to meet desired outcomes through alternative funding streams for example the voluntary sector or Continuing Health Care funding</w:t>
            </w:r>
            <w:r w:rsidR="00546C68" w:rsidRPr="00302149">
              <w:rPr>
                <w:rFonts w:ascii="Arial" w:hAnsi="Arial" w:cs="Arial"/>
                <w:sz w:val="20"/>
                <w:szCs w:val="20"/>
              </w:rPr>
              <w:t>.</w:t>
            </w:r>
          </w:p>
          <w:p w:rsidR="001379FD" w:rsidRPr="00302149" w:rsidRDefault="00546C68"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You will support</w:t>
            </w:r>
            <w:r w:rsidR="005734AC" w:rsidRPr="00302149">
              <w:rPr>
                <w:rFonts w:ascii="Arial" w:hAnsi="Arial" w:cs="Arial"/>
                <w:sz w:val="20"/>
                <w:szCs w:val="20"/>
              </w:rPr>
              <w:t xml:space="preserve"> in proactively working towards the increased uptake of direct payments and other service development initiatives including (but not limited to) reablement, personalisation, individual budgets, self-as</w:t>
            </w:r>
            <w:r w:rsidRPr="00302149">
              <w:rPr>
                <w:rFonts w:ascii="Arial" w:hAnsi="Arial" w:cs="Arial"/>
                <w:sz w:val="20"/>
                <w:szCs w:val="20"/>
              </w:rPr>
              <w:t xml:space="preserve">sessment and self-directed care to meet the adult or carers outcomes. </w:t>
            </w:r>
          </w:p>
          <w:p w:rsidR="00EC3AE1"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Ensuring</w:t>
            </w:r>
            <w:r w:rsidR="00EC3AE1" w:rsidRPr="00302149">
              <w:rPr>
                <w:rFonts w:ascii="Arial" w:hAnsi="Arial" w:cs="Arial"/>
                <w:sz w:val="20"/>
                <w:szCs w:val="20"/>
              </w:rPr>
              <w:t xml:space="preserve"> value for money and maximise opportunities to generate income for adults with care and support needs and ca</w:t>
            </w:r>
            <w:r w:rsidRPr="00302149">
              <w:rPr>
                <w:rFonts w:ascii="Arial" w:hAnsi="Arial" w:cs="Arial"/>
                <w:sz w:val="20"/>
                <w:szCs w:val="20"/>
              </w:rPr>
              <w:t>r</w:t>
            </w:r>
            <w:r w:rsidR="00EC3AE1" w:rsidRPr="00302149">
              <w:rPr>
                <w:rFonts w:ascii="Arial" w:hAnsi="Arial" w:cs="Arial"/>
                <w:sz w:val="20"/>
                <w:szCs w:val="20"/>
              </w:rPr>
              <w:t>ers</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 re-assessments and reviews of care pathways</w:t>
            </w:r>
            <w:r w:rsidR="005734AC" w:rsidRPr="00302149">
              <w:rPr>
                <w:rFonts w:ascii="Arial" w:hAnsi="Arial" w:cs="Arial"/>
                <w:sz w:val="20"/>
                <w:szCs w:val="20"/>
              </w:rPr>
              <w:t xml:space="preserve"> as required by your line manager</w:t>
            </w:r>
            <w:r w:rsidRPr="00302149">
              <w:rPr>
                <w:rFonts w:ascii="Arial" w:hAnsi="Arial" w:cs="Arial"/>
                <w:sz w:val="20"/>
                <w:szCs w:val="20"/>
              </w:rPr>
              <w:t>.</w:t>
            </w:r>
          </w:p>
          <w:p w:rsidR="001379FD"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Intervening</w:t>
            </w:r>
            <w:r w:rsidR="001379FD" w:rsidRPr="00302149">
              <w:rPr>
                <w:rFonts w:ascii="Arial" w:hAnsi="Arial" w:cs="Arial"/>
                <w:sz w:val="20"/>
                <w:szCs w:val="20"/>
              </w:rPr>
              <w:t xml:space="preserve"> in emergency situations to protect</w:t>
            </w:r>
            <w:r w:rsidR="0010625B" w:rsidRPr="00302149">
              <w:rPr>
                <w:rFonts w:ascii="Arial" w:hAnsi="Arial" w:cs="Arial"/>
                <w:sz w:val="20"/>
                <w:szCs w:val="20"/>
              </w:rPr>
              <w:t xml:space="preserve"> adults with care and support needs or carers</w:t>
            </w:r>
            <w:r w:rsidR="001379FD" w:rsidRPr="00302149">
              <w:rPr>
                <w:rFonts w:ascii="Arial" w:hAnsi="Arial" w:cs="Arial"/>
                <w:b/>
                <w:i/>
                <w:sz w:val="20"/>
                <w:szCs w:val="20"/>
              </w:rPr>
              <w:t xml:space="preserve"> </w:t>
            </w:r>
            <w:r w:rsidR="001379FD" w:rsidRPr="00302149">
              <w:rPr>
                <w:rFonts w:ascii="Arial" w:hAnsi="Arial" w:cs="Arial"/>
                <w:sz w:val="20"/>
                <w:szCs w:val="20"/>
              </w:rPr>
              <w:t xml:space="preserve">and to initiate the appropriate statutory and other actions required, and following the appropriate training and experience to undertake </w:t>
            </w:r>
            <w:r w:rsidR="0010625B" w:rsidRPr="00302149">
              <w:rPr>
                <w:rFonts w:ascii="Arial" w:hAnsi="Arial" w:cs="Arial"/>
                <w:sz w:val="20"/>
                <w:szCs w:val="20"/>
              </w:rPr>
              <w:t>safeguarding adults</w:t>
            </w:r>
            <w:r w:rsidR="001379FD" w:rsidRPr="00302149">
              <w:rPr>
                <w:rFonts w:ascii="Arial" w:hAnsi="Arial" w:cs="Arial"/>
                <w:sz w:val="20"/>
                <w:szCs w:val="20"/>
              </w:rPr>
              <w:t xml:space="preserve"> investigations as Lead Investigator  where required by the </w:t>
            </w:r>
            <w:r w:rsidR="0010625B" w:rsidRPr="00302149">
              <w:rPr>
                <w:rFonts w:ascii="Arial" w:hAnsi="Arial" w:cs="Arial"/>
                <w:sz w:val="20"/>
                <w:szCs w:val="20"/>
              </w:rPr>
              <w:t>Team</w:t>
            </w:r>
            <w:r w:rsidR="001379FD" w:rsidRPr="00302149">
              <w:rPr>
                <w:rFonts w:ascii="Arial" w:hAnsi="Arial" w:cs="Arial"/>
                <w:sz w:val="20"/>
                <w:szCs w:val="20"/>
              </w:rPr>
              <w:t xml:space="preserve">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Maintaining clear, concise and timely records of cases, care pathways and actions in line with the Directorate’s policies on file maintenance.</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Participating in the duty system as required by the Team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Assisting in the collection of performance data using the appropriate IT systems.</w:t>
            </w:r>
          </w:p>
          <w:p w:rsidR="00933779" w:rsidRPr="00302149" w:rsidRDefault="005734AC" w:rsidP="003211C7">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Representing</w:t>
            </w:r>
            <w:r w:rsidR="001379FD" w:rsidRPr="00302149">
              <w:rPr>
                <w:rFonts w:ascii="Arial" w:hAnsi="Arial" w:cs="Arial"/>
                <w:sz w:val="20"/>
                <w:szCs w:val="20"/>
              </w:rPr>
              <w:t xml:space="preserve"> the Directorate in court proceedings and with other agencies as required.</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Communications</w:t>
            </w:r>
          </w:p>
        </w:tc>
        <w:tc>
          <w:tcPr>
            <w:tcW w:w="8158" w:type="dxa"/>
          </w:tcPr>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To maintain clear, concise and timely records of cases, care packages  and actions in line with the Directorate's policies on file maintenance, this includes electronic and paper records </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to the adults with care and support needs and carers in an appropriate manner to enable effective written and oral communication and is in line with Directorate policies and procedures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Effectively negotiate and manage conversations where there is a disagreement, with the adult with care and support needs and/or  their carers and others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Engage with a range of other agencies to maximise choice and resources</w:t>
            </w:r>
          </w:p>
          <w:p w:rsidR="005734AC" w:rsidRPr="00302149" w:rsidRDefault="00AC3AEA" w:rsidP="00837F09">
            <w:pPr>
              <w:pStyle w:val="ListParagraph"/>
              <w:numPr>
                <w:ilvl w:val="0"/>
                <w:numId w:val="2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effectively and in a manner and timescale appropriate for the level of urgency, to your manager, other colleagues and professionals</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rPr>
                <w:rFonts w:ascii="Arial" w:hAnsi="Arial" w:cs="Arial"/>
                <w:sz w:val="24"/>
                <w:szCs w:val="24"/>
              </w:rPr>
            </w:pPr>
            <w:r w:rsidRPr="00302149">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7"/>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articipate in training, developmental and project activity including multi-disciplinary and multi-agency activit</w:t>
            </w:r>
            <w:r w:rsidR="005734AC" w:rsidRPr="00302149">
              <w:rPr>
                <w:rFonts w:ascii="Arial" w:hAnsi="Arial" w:cs="Arial"/>
                <w:sz w:val="20"/>
                <w:szCs w:val="20"/>
              </w:rPr>
              <w:t xml:space="preserve">y as agreed with </w:t>
            </w:r>
            <w:r w:rsidRPr="00302149">
              <w:rPr>
                <w:rFonts w:ascii="Arial" w:hAnsi="Arial" w:cs="Arial"/>
                <w:sz w:val="20"/>
                <w:szCs w:val="20"/>
              </w:rPr>
              <w:t xml:space="preserve">the </w:t>
            </w:r>
            <w:r w:rsidR="005734AC" w:rsidRPr="00302149">
              <w:rPr>
                <w:rFonts w:ascii="Arial" w:hAnsi="Arial" w:cs="Arial"/>
                <w:sz w:val="20"/>
                <w:szCs w:val="20"/>
              </w:rPr>
              <w:t>line manager</w:t>
            </w:r>
            <w:r w:rsidR="001379FD" w:rsidRPr="00302149">
              <w:rPr>
                <w:rFonts w:ascii="Arial" w:hAnsi="Arial" w:cs="Arial"/>
                <w:sz w:val="20"/>
                <w:szCs w:val="20"/>
              </w:rPr>
              <w:t>.</w:t>
            </w:r>
          </w:p>
          <w:p w:rsidR="005734AC" w:rsidRPr="00302149" w:rsidRDefault="00D83603" w:rsidP="00837F09">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w:t>
            </w:r>
            <w:r w:rsidR="00D62C97" w:rsidRPr="00302149">
              <w:rPr>
                <w:rFonts w:ascii="Arial" w:hAnsi="Arial" w:cs="Arial"/>
                <w:sz w:val="20"/>
                <w:szCs w:val="20"/>
              </w:rPr>
              <w:t xml:space="preserve">ork with </w:t>
            </w:r>
            <w:r w:rsidRPr="00302149">
              <w:rPr>
                <w:rFonts w:ascii="Arial" w:hAnsi="Arial" w:cs="Arial"/>
                <w:sz w:val="20"/>
                <w:szCs w:val="20"/>
              </w:rPr>
              <w:t xml:space="preserve">the </w:t>
            </w:r>
            <w:r w:rsidR="00D62C97" w:rsidRPr="00302149">
              <w:rPr>
                <w:rFonts w:ascii="Arial" w:hAnsi="Arial" w:cs="Arial"/>
                <w:sz w:val="20"/>
                <w:szCs w:val="20"/>
              </w:rPr>
              <w:t>line manager</w:t>
            </w:r>
            <w:r w:rsidR="001379FD" w:rsidRPr="00302149">
              <w:rPr>
                <w:rFonts w:ascii="Arial" w:hAnsi="Arial" w:cs="Arial"/>
                <w:sz w:val="20"/>
                <w:szCs w:val="20"/>
              </w:rPr>
              <w:t xml:space="preserve"> to contribute to the development of the local community to enable the empowerment of </w:t>
            </w:r>
            <w:r w:rsidR="00CE29C6" w:rsidRPr="00302149">
              <w:rPr>
                <w:rFonts w:ascii="Arial" w:hAnsi="Arial" w:cs="Arial"/>
                <w:sz w:val="20"/>
                <w:szCs w:val="20"/>
              </w:rPr>
              <w:t>adults with care and support needs and carers</w:t>
            </w:r>
            <w:r w:rsidR="001379FD" w:rsidRPr="00302149">
              <w:rPr>
                <w:rFonts w:ascii="Arial" w:hAnsi="Arial" w:cs="Arial"/>
                <w:sz w:val="20"/>
                <w:szCs w:val="20"/>
              </w:rPr>
              <w:t xml:space="preserve">.  </w:t>
            </w:r>
            <w:r w:rsidR="00CE29C6" w:rsidRPr="00302149">
              <w:rPr>
                <w:rFonts w:ascii="Arial" w:hAnsi="Arial" w:cs="Arial"/>
                <w:sz w:val="20"/>
                <w:szCs w:val="20"/>
              </w:rPr>
              <w:t xml:space="preserve"> Liaising with local, universal</w:t>
            </w:r>
            <w:r w:rsidR="005734AC" w:rsidRPr="00302149">
              <w:rPr>
                <w:rFonts w:ascii="Arial" w:hAnsi="Arial" w:cs="Arial"/>
                <w:sz w:val="20"/>
                <w:szCs w:val="20"/>
              </w:rPr>
              <w:t xml:space="preserve"> and other services to promote </w:t>
            </w:r>
            <w:r w:rsidR="00CE29C6" w:rsidRPr="00302149">
              <w:rPr>
                <w:rFonts w:ascii="Arial" w:hAnsi="Arial" w:cs="Arial"/>
                <w:sz w:val="20"/>
                <w:szCs w:val="20"/>
              </w:rPr>
              <w:t>access to them by adults with care and support needs and carers.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Resource management</w:t>
            </w:r>
          </w:p>
        </w:tc>
        <w:tc>
          <w:tcPr>
            <w:tcW w:w="8158" w:type="dxa"/>
          </w:tcPr>
          <w:p w:rsidR="004F6FE2"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 xml:space="preserve">rovide day-to-day advice and support </w:t>
            </w:r>
            <w:r w:rsidR="004F6FE2" w:rsidRPr="00302149">
              <w:rPr>
                <w:rFonts w:ascii="Arial" w:hAnsi="Arial" w:cs="Arial"/>
                <w:sz w:val="20"/>
                <w:szCs w:val="20"/>
              </w:rPr>
              <w:t>to less experienced staff</w:t>
            </w:r>
            <w:r w:rsidR="005734AC" w:rsidRPr="00302149">
              <w:rPr>
                <w:rFonts w:ascii="Arial" w:hAnsi="Arial" w:cs="Arial"/>
                <w:sz w:val="20"/>
                <w:szCs w:val="20"/>
              </w:rPr>
              <w:t>.</w:t>
            </w:r>
          </w:p>
          <w:p w:rsidR="00627279"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B</w:t>
            </w:r>
            <w:r w:rsidR="004F6FE2" w:rsidRPr="00302149">
              <w:rPr>
                <w:rFonts w:ascii="Arial" w:hAnsi="Arial" w:cs="Arial"/>
                <w:sz w:val="20"/>
                <w:szCs w:val="20"/>
              </w:rPr>
              <w:t xml:space="preserve">e a Practice Educator for </w:t>
            </w:r>
            <w:r w:rsidR="001379FD" w:rsidRPr="00302149">
              <w:rPr>
                <w:rFonts w:ascii="Arial" w:hAnsi="Arial" w:cs="Arial"/>
                <w:sz w:val="20"/>
                <w:szCs w:val="20"/>
              </w:rPr>
              <w:t xml:space="preserve">students who are placed in or visiting the team as agreed with </w:t>
            </w:r>
            <w:r w:rsidR="004F6FE2" w:rsidRPr="00302149">
              <w:rPr>
                <w:rFonts w:ascii="Arial" w:hAnsi="Arial" w:cs="Arial"/>
                <w:sz w:val="20"/>
                <w:szCs w:val="20"/>
              </w:rPr>
              <w:t>line</w:t>
            </w:r>
            <w:r w:rsidR="001379FD" w:rsidRPr="00302149">
              <w:rPr>
                <w:rFonts w:ascii="Arial" w:hAnsi="Arial" w:cs="Arial"/>
                <w:sz w:val="20"/>
                <w:szCs w:val="20"/>
              </w:rPr>
              <w:t xml:space="preserve"> Manager.</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tabs>
                <w:tab w:val="num" w:pos="1610"/>
              </w:tabs>
              <w:rPr>
                <w:rFonts w:ascii="Arial" w:hAnsi="Arial" w:cs="Arial"/>
                <w:sz w:val="24"/>
                <w:szCs w:val="24"/>
              </w:rPr>
            </w:pPr>
            <w:r w:rsidRPr="00302149">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w:t>
            </w:r>
            <w:r w:rsidR="001379FD" w:rsidRPr="00302149">
              <w:rPr>
                <w:rFonts w:ascii="Arial" w:hAnsi="Arial" w:cs="Arial"/>
                <w:sz w:val="20"/>
                <w:szCs w:val="20"/>
              </w:rPr>
              <w:t xml:space="preserve">nsure that </w:t>
            </w:r>
            <w:r w:rsidR="009123CE" w:rsidRPr="00302149">
              <w:rPr>
                <w:rFonts w:ascii="Arial" w:hAnsi="Arial" w:cs="Arial"/>
                <w:sz w:val="20"/>
                <w:szCs w:val="20"/>
              </w:rPr>
              <w:t>you u</w:t>
            </w:r>
            <w:r w:rsidR="001379FD" w:rsidRPr="00302149">
              <w:rPr>
                <w:rFonts w:ascii="Arial" w:hAnsi="Arial" w:cs="Arial"/>
                <w:sz w:val="20"/>
                <w:szCs w:val="20"/>
              </w:rPr>
              <w:t>tilise the current business processes to support the Adult Social Care function in relation to case recording, financial monitoring, ICT. To assist in the collection of client data and make appropriate use of IT systems</w:t>
            </w:r>
          </w:p>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C</w:t>
            </w:r>
            <w:r w:rsidR="001379FD" w:rsidRPr="00302149">
              <w:rPr>
                <w:rFonts w:ascii="Arial" w:hAnsi="Arial" w:cs="Arial"/>
                <w:sz w:val="20"/>
                <w:szCs w:val="20"/>
              </w:rPr>
              <w:t>ontribute to the ongoing improvement and development of Adult Social Care processes and</w:t>
            </w:r>
            <w:r w:rsidR="005734AC" w:rsidRPr="00302149">
              <w:rPr>
                <w:rFonts w:ascii="Arial" w:hAnsi="Arial" w:cs="Arial"/>
                <w:sz w:val="20"/>
                <w:szCs w:val="20"/>
              </w:rPr>
              <w:t xml:space="preserve"> systems in conjunction with your</w:t>
            </w:r>
            <w:r w:rsidR="001379FD" w:rsidRPr="00302149">
              <w:rPr>
                <w:rFonts w:ascii="Arial" w:hAnsi="Arial" w:cs="Arial"/>
                <w:sz w:val="20"/>
                <w:szCs w:val="20"/>
              </w:rPr>
              <w:t xml:space="preserve"> </w:t>
            </w:r>
            <w:r w:rsidR="005734AC" w:rsidRPr="00302149">
              <w:rPr>
                <w:rFonts w:ascii="Arial" w:hAnsi="Arial" w:cs="Arial"/>
                <w:sz w:val="20"/>
                <w:szCs w:val="20"/>
              </w:rPr>
              <w:t>l</w:t>
            </w:r>
            <w:r w:rsidR="004F6FE2" w:rsidRPr="00302149">
              <w:rPr>
                <w:rFonts w:ascii="Arial" w:hAnsi="Arial" w:cs="Arial"/>
                <w:sz w:val="20"/>
                <w:szCs w:val="20"/>
              </w:rPr>
              <w:t>ine</w:t>
            </w:r>
            <w:r w:rsidR="005734AC" w:rsidRPr="00302149">
              <w:rPr>
                <w:rFonts w:ascii="Arial" w:hAnsi="Arial" w:cs="Arial"/>
                <w:sz w:val="20"/>
                <w:szCs w:val="20"/>
              </w:rPr>
              <w:t xml:space="preserve"> m</w:t>
            </w:r>
            <w:r w:rsidR="001379FD" w:rsidRPr="00302149">
              <w:rPr>
                <w:rFonts w:ascii="Arial" w:hAnsi="Arial" w:cs="Arial"/>
                <w:sz w:val="20"/>
                <w:szCs w:val="20"/>
              </w:rPr>
              <w:t>anager.</w:t>
            </w:r>
          </w:p>
          <w:p w:rsidR="00627279" w:rsidRPr="00302149" w:rsidRDefault="005734AC"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 agreed with your l</w:t>
            </w:r>
            <w:r w:rsidR="004F6FE2" w:rsidRPr="00302149">
              <w:rPr>
                <w:rFonts w:ascii="Arial" w:hAnsi="Arial" w:cs="Arial"/>
                <w:sz w:val="20"/>
                <w:szCs w:val="20"/>
              </w:rPr>
              <w:t xml:space="preserve">ine </w:t>
            </w:r>
            <w:r w:rsidRPr="00302149">
              <w:rPr>
                <w:rFonts w:ascii="Arial" w:hAnsi="Arial" w:cs="Arial"/>
                <w:sz w:val="20"/>
                <w:szCs w:val="20"/>
              </w:rPr>
              <w:t>m</w:t>
            </w:r>
            <w:r w:rsidR="001379FD" w:rsidRPr="00302149">
              <w:rPr>
                <w:rFonts w:ascii="Arial" w:hAnsi="Arial" w:cs="Arial"/>
                <w:sz w:val="20"/>
                <w:szCs w:val="20"/>
              </w:rPr>
              <w:t>anager the post holder will assist in the timely and accurate collection of performance data using the appropriate IT systems and processes.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Safeguarding</w:t>
            </w:r>
          </w:p>
        </w:tc>
        <w:tc>
          <w:tcPr>
            <w:tcW w:w="8158" w:type="dxa"/>
          </w:tcPr>
          <w:p w:rsidR="00D62C97" w:rsidRPr="00302149" w:rsidRDefault="00A304D7" w:rsidP="00837F09">
            <w:pPr>
              <w:pStyle w:val="ListParagraph"/>
              <w:numPr>
                <w:ilvl w:val="0"/>
                <w:numId w:val="3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be committed to safeguarding and promote the welfare of children, young people and adults, raising concerns as appropriate.</w:t>
            </w:r>
          </w:p>
          <w:p w:rsidR="00952077" w:rsidRPr="00302149" w:rsidRDefault="00D62C97" w:rsidP="00837F09">
            <w:pPr>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2149">
              <w:rPr>
                <w:rFonts w:ascii="Arial" w:hAnsi="Arial" w:cs="Arial"/>
                <w:sz w:val="20"/>
                <w:szCs w:val="20"/>
                <w:lang w:val="en-US"/>
              </w:rPr>
              <w:t>Undertake</w:t>
            </w:r>
            <w:r w:rsidR="00497BA0" w:rsidRPr="00302149">
              <w:rPr>
                <w:rFonts w:ascii="Arial" w:hAnsi="Arial" w:cs="Arial"/>
                <w:sz w:val="20"/>
                <w:szCs w:val="20"/>
                <w:lang w:val="en-US"/>
              </w:rPr>
              <w:t xml:space="preserve"> </w:t>
            </w:r>
            <w:r w:rsidR="005F0FEC" w:rsidRPr="00302149">
              <w:rPr>
                <w:rFonts w:ascii="Arial" w:hAnsi="Arial" w:cs="Arial"/>
                <w:sz w:val="20"/>
                <w:szCs w:val="20"/>
                <w:lang w:val="en-US"/>
              </w:rPr>
              <w:t>Safeguarding Adults Investigations, as delegated by the Designated Safeguarding Manager and in line with procedures.</w:t>
            </w:r>
          </w:p>
        </w:tc>
      </w:tr>
    </w:tbl>
    <w:p w:rsidR="00933779" w:rsidRPr="00302149" w:rsidRDefault="00933779" w:rsidP="00921ABF">
      <w:pPr>
        <w:spacing w:after="0" w:line="240" w:lineRule="auto"/>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795"/>
        <w:gridCol w:w="3503"/>
      </w:tblGrid>
      <w:tr w:rsidR="00B71575" w:rsidRPr="00302149" w:rsidTr="00837F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02149" w:rsidRDefault="00B71575" w:rsidP="00B71575">
            <w:pPr>
              <w:rPr>
                <w:rFonts w:ascii="Arial" w:hAnsi="Arial" w:cs="Arial"/>
                <w:color w:val="1F497D" w:themeColor="text2"/>
                <w:sz w:val="32"/>
                <w:szCs w:val="32"/>
              </w:rPr>
            </w:pPr>
            <w:r w:rsidRPr="00302149">
              <w:rPr>
                <w:rFonts w:ascii="Arial" w:hAnsi="Arial" w:cs="Arial"/>
                <w:sz w:val="32"/>
                <w:szCs w:val="32"/>
              </w:rPr>
              <w:t>Person Specification</w:t>
            </w:r>
          </w:p>
        </w:tc>
      </w:tr>
      <w:tr w:rsidR="00F10CAD"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vAlign w:val="center"/>
          </w:tcPr>
          <w:p w:rsidR="00F10CAD" w:rsidRPr="00302149" w:rsidRDefault="00F10CAD" w:rsidP="00AF11BD">
            <w:pPr>
              <w:rPr>
                <w:rFonts w:ascii="Arial" w:hAnsi="Arial" w:cs="Arial"/>
                <w:sz w:val="24"/>
                <w:szCs w:val="24"/>
              </w:rPr>
            </w:pPr>
            <w:r w:rsidRPr="00302149">
              <w:rPr>
                <w:rFonts w:ascii="Arial" w:hAnsi="Arial" w:cs="Arial"/>
                <w:sz w:val="24"/>
                <w:szCs w:val="24"/>
              </w:rPr>
              <w:t>Essential upon appointment</w:t>
            </w:r>
          </w:p>
        </w:tc>
        <w:tc>
          <w:tcPr>
            <w:tcW w:w="1701" w:type="pct"/>
            <w:shd w:val="clear" w:color="auto" w:fill="EAF1DD" w:themeFill="accent3" w:themeFillTint="33"/>
            <w:vAlign w:val="center"/>
          </w:tcPr>
          <w:p w:rsidR="00F10CAD" w:rsidRPr="0030214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2149">
              <w:rPr>
                <w:rFonts w:ascii="Arial" w:hAnsi="Arial" w:cs="Arial"/>
                <w:b/>
                <w:sz w:val="24"/>
                <w:szCs w:val="24"/>
              </w:rPr>
              <w:t>Desirable on appointment</w:t>
            </w:r>
          </w:p>
        </w:tc>
      </w:tr>
      <w:tr w:rsidR="00B71575"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F10CAD" w:rsidRPr="00302149" w:rsidRDefault="00B71575" w:rsidP="0092284B">
            <w:pPr>
              <w:rPr>
                <w:rFonts w:ascii="Arial" w:hAnsi="Arial" w:cs="Arial"/>
                <w:sz w:val="24"/>
                <w:szCs w:val="24"/>
              </w:rPr>
            </w:pPr>
            <w:r w:rsidRPr="00302149">
              <w:rPr>
                <w:rFonts w:ascii="Arial" w:hAnsi="Arial" w:cs="Arial"/>
                <w:sz w:val="24"/>
                <w:szCs w:val="24"/>
              </w:rPr>
              <w:t>Knowledge</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 xml:space="preserve">Good working knowledge, understanding and application of </w:t>
            </w:r>
            <w:r w:rsidR="00CE29C6" w:rsidRPr="00302149">
              <w:rPr>
                <w:rFonts w:ascii="Arial" w:hAnsi="Arial" w:cs="Arial"/>
                <w:b w:val="0"/>
                <w:sz w:val="20"/>
                <w:szCs w:val="20"/>
              </w:rPr>
              <w:t>the Care Act</w:t>
            </w:r>
            <w:r w:rsidRPr="00302149">
              <w:rPr>
                <w:rFonts w:ascii="Arial" w:hAnsi="Arial" w:cs="Arial"/>
                <w:b w:val="0"/>
                <w:sz w:val="20"/>
                <w:szCs w:val="20"/>
              </w:rPr>
              <w:t xml:space="preserve"> and regulations.</w:t>
            </w:r>
            <w:r w:rsidR="00CE29C6" w:rsidRPr="00302149">
              <w:rPr>
                <w:rFonts w:ascii="Arial" w:hAnsi="Arial" w:cs="Arial"/>
                <w:b w:val="0"/>
                <w:sz w:val="20"/>
                <w:szCs w:val="20"/>
              </w:rPr>
              <w:t xml:space="preserve"> </w:t>
            </w:r>
          </w:p>
          <w:p w:rsidR="00CE29C6"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 of other relevant legislation for adult social care, for example the Mental Capacity Act.</w:t>
            </w:r>
          </w:p>
          <w:p w:rsidR="009123CE"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understanding of social care policy developments and good practice</w:t>
            </w:r>
            <w:r w:rsidR="009123CE" w:rsidRPr="00302149">
              <w:rPr>
                <w:rFonts w:ascii="Arial" w:hAnsi="Arial" w:cs="Arial"/>
                <w:b w:val="0"/>
                <w:sz w:val="20"/>
                <w:szCs w:val="20"/>
              </w:rPr>
              <w:t xml:space="preserve"> at a local and national level.</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of statutory requirements, including requirements in respe</w:t>
            </w:r>
            <w:r w:rsidR="00EC0535" w:rsidRPr="00302149">
              <w:rPr>
                <w:rFonts w:ascii="Arial" w:hAnsi="Arial" w:cs="Arial"/>
                <w:b w:val="0"/>
                <w:sz w:val="20"/>
                <w:szCs w:val="20"/>
              </w:rPr>
              <w:t>ct of carers, equality and anti-</w:t>
            </w:r>
            <w:r w:rsidRPr="00302149">
              <w:rPr>
                <w:rFonts w:ascii="Arial" w:hAnsi="Arial" w:cs="Arial"/>
                <w:b w:val="0"/>
                <w:sz w:val="20"/>
                <w:szCs w:val="20"/>
              </w:rPr>
              <w:t>discrimination legislation, maintaining a safe working environment, data protection and confidentiality.</w:t>
            </w:r>
          </w:p>
          <w:p w:rsidR="00F10CAD" w:rsidRPr="00302149" w:rsidRDefault="001379FD" w:rsidP="009123CE">
            <w:pPr>
              <w:pStyle w:val="ListParagraph"/>
              <w:numPr>
                <w:ilvl w:val="0"/>
                <w:numId w:val="2"/>
              </w:numPr>
              <w:rPr>
                <w:rFonts w:ascii="Arial" w:hAnsi="Arial" w:cs="Arial"/>
              </w:rPr>
            </w:pPr>
            <w:r w:rsidRPr="00302149">
              <w:rPr>
                <w:rFonts w:ascii="Arial" w:hAnsi="Arial" w:cs="Arial"/>
                <w:b w:val="0"/>
                <w:sz w:val="20"/>
                <w:szCs w:val="20"/>
              </w:rPr>
              <w:t>Knowledge and understanding of how Equality &amp; Diversity, Dignity &amp; Respect and Human Rights will apply to this role.</w:t>
            </w:r>
          </w:p>
          <w:p w:rsidR="00BF1A17" w:rsidRPr="00302149" w:rsidRDefault="00BF1A17" w:rsidP="00BF1A17">
            <w:pPr>
              <w:pStyle w:val="BodyTextIndent"/>
              <w:spacing w:after="0" w:line="276" w:lineRule="auto"/>
              <w:ind w:left="0"/>
              <w:rPr>
                <w:rFonts w:ascii="Arial" w:hAnsi="Arial" w:cs="Arial"/>
              </w:rPr>
            </w:pPr>
          </w:p>
          <w:p w:rsidR="00BF1A17" w:rsidRPr="00302149" w:rsidRDefault="009123CE" w:rsidP="00BF1A17">
            <w:pPr>
              <w:pStyle w:val="BodyTextIndent"/>
              <w:spacing w:after="0" w:line="276" w:lineRule="auto"/>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00BF1A17" w:rsidRPr="00302149">
              <w:rPr>
                <w:rFonts w:ascii="Arial" w:hAnsi="Arial" w:cs="Arial"/>
                <w:b w:val="0"/>
                <w:sz w:val="20"/>
                <w:szCs w:val="20"/>
              </w:rPr>
              <w:t xml:space="preserve"> </w:t>
            </w:r>
          </w:p>
          <w:p w:rsidR="009123CE" w:rsidRPr="00302149" w:rsidRDefault="009123CE" w:rsidP="00837F09">
            <w:pPr>
              <w:pStyle w:val="BodyTextIndent"/>
              <w:numPr>
                <w:ilvl w:val="0"/>
                <w:numId w:val="2"/>
              </w:numPr>
              <w:spacing w:after="0" w:line="276" w:lineRule="auto"/>
              <w:rPr>
                <w:rFonts w:ascii="Arial" w:hAnsi="Arial" w:cs="Arial"/>
              </w:rPr>
            </w:pPr>
            <w:r w:rsidRPr="00302149">
              <w:rPr>
                <w:rFonts w:ascii="Arial" w:hAnsi="Arial" w:cs="Arial"/>
                <w:b w:val="0"/>
                <w:sz w:val="20"/>
                <w:szCs w:val="20"/>
              </w:rPr>
              <w:t>Knowledge of deafness as a culture and the variety of impacts of deafness on people in society.</w:t>
            </w:r>
          </w:p>
        </w:tc>
        <w:tc>
          <w:tcPr>
            <w:tcW w:w="1701" w:type="pct"/>
            <w:shd w:val="clear" w:color="auto" w:fill="EAF1DD" w:themeFill="accent3" w:themeFillTint="33"/>
          </w:tcPr>
          <w:p w:rsidR="00B6345A" w:rsidRPr="00302149" w:rsidRDefault="00B6345A" w:rsidP="00952077">
            <w:pPr>
              <w:pStyle w:val="ListParagraph"/>
              <w:spacing w:after="200" w:line="276" w:lineRule="auto"/>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302149" w:rsidRDefault="00CE29C6"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2149">
              <w:rPr>
                <w:rFonts w:ascii="Arial" w:hAnsi="Arial" w:cs="Arial"/>
                <w:sz w:val="20"/>
                <w:szCs w:val="20"/>
              </w:rPr>
              <w:t>Knowledge of the range of equipment available to support people with a hearing  and vision loss</w:t>
            </w: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B6345A" w:rsidRPr="00302149" w:rsidRDefault="00B71575" w:rsidP="00837F09">
            <w:pPr>
              <w:rPr>
                <w:rFonts w:ascii="Arial" w:hAnsi="Arial" w:cs="Arial"/>
                <w:sz w:val="24"/>
                <w:szCs w:val="24"/>
              </w:rPr>
            </w:pPr>
            <w:r w:rsidRPr="00302149">
              <w:rPr>
                <w:rFonts w:ascii="Arial" w:hAnsi="Arial" w:cs="Arial"/>
                <w:sz w:val="24"/>
                <w:szCs w:val="24"/>
              </w:rPr>
              <w:t>Experience</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assessment of health or social care needs in a community setting. (Newly Qualified workers only)</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Demonstrable experience of contributing to the safeguarding of vulnerable adults. (Newly </w:t>
            </w:r>
            <w:r w:rsidR="00116206" w:rsidRPr="00302149">
              <w:rPr>
                <w:rFonts w:ascii="Arial" w:hAnsi="Arial" w:cs="Arial"/>
                <w:b w:val="0"/>
                <w:sz w:val="20"/>
                <w:szCs w:val="20"/>
              </w:rPr>
              <w:t>Qualified</w:t>
            </w:r>
            <w:r w:rsidRPr="00302149">
              <w:rPr>
                <w:rFonts w:ascii="Arial" w:hAnsi="Arial" w:cs="Arial"/>
                <w:b w:val="0"/>
                <w:sz w:val="20"/>
                <w:szCs w:val="20"/>
              </w:rPr>
              <w:t xml:space="preserve"> workers only)</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Experience of undertaking assessment of health or social care needs in a community setting. </w:t>
            </w:r>
          </w:p>
          <w:p w:rsidR="009436D4" w:rsidRPr="00302149" w:rsidRDefault="001379FD" w:rsidP="00837F09">
            <w:pPr>
              <w:numPr>
                <w:ilvl w:val="0"/>
                <w:numId w:val="30"/>
              </w:numPr>
              <w:rPr>
                <w:rFonts w:ascii="Arial" w:hAnsi="Arial" w:cs="Arial"/>
                <w:b w:val="0"/>
                <w:sz w:val="20"/>
                <w:szCs w:val="20"/>
              </w:rPr>
            </w:pPr>
            <w:r w:rsidRPr="00302149">
              <w:rPr>
                <w:rFonts w:ascii="Arial" w:hAnsi="Arial" w:cs="Arial"/>
                <w:b w:val="0"/>
                <w:sz w:val="20"/>
                <w:szCs w:val="20"/>
              </w:rPr>
              <w:t>Experience of inter-agency collaboration practice.</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complex assessment of health or social care needs in a community setting.</w:t>
            </w:r>
          </w:p>
          <w:p w:rsidR="001379FD" w:rsidRPr="00302149" w:rsidRDefault="001379FD" w:rsidP="00837F09">
            <w:pPr>
              <w:numPr>
                <w:ilvl w:val="0"/>
                <w:numId w:val="30"/>
              </w:numPr>
              <w:jc w:val="both"/>
              <w:rPr>
                <w:rFonts w:ascii="Arial" w:hAnsi="Arial" w:cs="Arial"/>
                <w:b w:val="0"/>
                <w:sz w:val="20"/>
                <w:szCs w:val="20"/>
              </w:rPr>
            </w:pPr>
            <w:r w:rsidRPr="00302149">
              <w:rPr>
                <w:rFonts w:ascii="Arial" w:hAnsi="Arial" w:cs="Arial"/>
                <w:b w:val="0"/>
                <w:sz w:val="20"/>
                <w:szCs w:val="20"/>
              </w:rPr>
              <w:t xml:space="preserve">Demonstrable experience of initiating the appropriate statutory and other actions required to undertake adult protection investigations.   </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Experience of working positively in a changing environment.</w:t>
            </w:r>
          </w:p>
          <w:p w:rsidR="00273D42" w:rsidRPr="00302149" w:rsidRDefault="001379FD" w:rsidP="00837F09">
            <w:pPr>
              <w:pStyle w:val="ListParagraph"/>
              <w:numPr>
                <w:ilvl w:val="0"/>
                <w:numId w:val="30"/>
              </w:numPr>
              <w:rPr>
                <w:rFonts w:ascii="Arial" w:hAnsi="Arial" w:cs="Arial"/>
              </w:rPr>
            </w:pPr>
            <w:r w:rsidRPr="00302149">
              <w:rPr>
                <w:rFonts w:ascii="Arial" w:hAnsi="Arial" w:cs="Arial"/>
                <w:b w:val="0"/>
                <w:sz w:val="20"/>
                <w:szCs w:val="20"/>
              </w:rPr>
              <w:t>Relevant community experience for nursing qualified applicants</w:t>
            </w:r>
          </w:p>
          <w:p w:rsidR="009123CE" w:rsidRPr="00302149" w:rsidRDefault="009123CE" w:rsidP="00837F09">
            <w:pPr>
              <w:rPr>
                <w:rFonts w:ascii="Arial" w:hAnsi="Arial" w:cs="Arial"/>
              </w:rPr>
            </w:pPr>
          </w:p>
          <w:p w:rsidR="009123CE" w:rsidRPr="00302149" w:rsidRDefault="00BF1A17" w:rsidP="00837F09">
            <w:pPr>
              <w:pStyle w:val="BodyTextIndent"/>
              <w:spacing w:after="0"/>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Pr="00302149">
              <w:rPr>
                <w:rFonts w:ascii="Arial" w:hAnsi="Arial" w:cs="Arial"/>
                <w:b w:val="0"/>
                <w:sz w:val="20"/>
                <w:szCs w:val="20"/>
              </w:rPr>
              <w:t xml:space="preserve"> </w:t>
            </w:r>
          </w:p>
          <w:p w:rsidR="00837F09"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Experience of working in a supporting role in the field of deafness or vision loss</w:t>
            </w:r>
          </w:p>
          <w:p w:rsidR="009123CE"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Demonstrable experience of undertaking assessments with Deaf, deafened or deafblind people or people with vision loss</w:t>
            </w:r>
          </w:p>
        </w:tc>
        <w:tc>
          <w:tcPr>
            <w:tcW w:w="1701" w:type="pct"/>
            <w:shd w:val="clear" w:color="auto" w:fill="EAF1DD" w:themeFill="accent3" w:themeFillTint="33"/>
          </w:tcPr>
          <w:p w:rsidR="009436D4" w:rsidRPr="00302149" w:rsidRDefault="009436D4" w:rsidP="00837F0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379FD" w:rsidRPr="00302149" w:rsidRDefault="001379FD"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undertaking safeguarding investigations.</w:t>
            </w:r>
          </w:p>
          <w:p w:rsidR="00DE00F5" w:rsidRPr="00302149" w:rsidRDefault="00DE00F5"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applying asset and strength based approaches into practice</w:t>
            </w:r>
          </w:p>
          <w:p w:rsidR="00B6345A" w:rsidRPr="00302149" w:rsidRDefault="00B6345A" w:rsidP="00837F0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B71575" w:rsidP="0092284B">
            <w:pPr>
              <w:rPr>
                <w:rFonts w:ascii="Arial" w:hAnsi="Arial" w:cs="Arial"/>
                <w:sz w:val="24"/>
                <w:szCs w:val="24"/>
              </w:rPr>
            </w:pPr>
            <w:r w:rsidRPr="00302149">
              <w:rPr>
                <w:rFonts w:ascii="Arial" w:hAnsi="Arial" w:cs="Arial"/>
                <w:sz w:val="24"/>
                <w:szCs w:val="24"/>
              </w:rPr>
              <w:t>Occupational Skills</w:t>
            </w:r>
          </w:p>
          <w:p w:rsidR="001379FD" w:rsidRPr="00494464" w:rsidRDefault="001379FD" w:rsidP="001379FD">
            <w:pPr>
              <w:numPr>
                <w:ilvl w:val="0"/>
                <w:numId w:val="4"/>
              </w:numPr>
              <w:rPr>
                <w:rFonts w:ascii="Arial" w:hAnsi="Arial" w:cs="Arial"/>
                <w:b w:val="0"/>
                <w:sz w:val="20"/>
                <w:szCs w:val="20"/>
              </w:rPr>
            </w:pPr>
            <w:r w:rsidRPr="00494464">
              <w:rPr>
                <w:rFonts w:ascii="Arial" w:hAnsi="Arial" w:cs="Arial"/>
                <w:b w:val="0"/>
                <w:sz w:val="20"/>
                <w:szCs w:val="20"/>
              </w:rPr>
              <w:t>Excellent communication and presentation skills.  Ability to use persuasion, influencing and/or negotiation techniques to influence others.</w:t>
            </w:r>
          </w:p>
          <w:p w:rsidR="00494464" w:rsidRPr="00494464" w:rsidRDefault="00494464" w:rsidP="001379FD">
            <w:pPr>
              <w:numPr>
                <w:ilvl w:val="0"/>
                <w:numId w:val="4"/>
              </w:numPr>
              <w:rPr>
                <w:rFonts w:ascii="Arial" w:hAnsi="Arial" w:cs="Arial"/>
                <w:b w:val="0"/>
                <w:sz w:val="20"/>
                <w:szCs w:val="20"/>
              </w:rPr>
            </w:pPr>
            <w:r w:rsidRPr="00494464">
              <w:rPr>
                <w:rFonts w:ascii="Arial" w:hAnsi="Arial" w:cs="Arial"/>
                <w:b w:val="0"/>
                <w:sz w:val="20"/>
                <w:szCs w:val="20"/>
              </w:rPr>
              <w:t>The ability to converse at ease with customers and provide advice in accurate spoken English is essential for the post.</w:t>
            </w:r>
          </w:p>
          <w:p w:rsidR="001379FD" w:rsidRPr="00302149" w:rsidRDefault="001379FD" w:rsidP="001379FD">
            <w:pPr>
              <w:numPr>
                <w:ilvl w:val="0"/>
                <w:numId w:val="4"/>
              </w:numPr>
              <w:rPr>
                <w:rFonts w:ascii="Arial" w:hAnsi="Arial" w:cs="Arial"/>
                <w:b w:val="0"/>
                <w:sz w:val="20"/>
                <w:szCs w:val="20"/>
                <w:u w:val="single"/>
              </w:rPr>
            </w:pPr>
            <w:r w:rsidRPr="00302149">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Effective time management and planning skills, meets deadlines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Decision making skills – can make decisions within own area of responsibility which may involve considering risks.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Ability to monitor quality and service standards.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Good IT skills including use of email, intranet, internet, word, excel and inputting date into the Council’s assessment system.</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Flexibility and adaptability.</w:t>
            </w:r>
            <w:r w:rsidRPr="00302149">
              <w:rPr>
                <w:rFonts w:ascii="Arial" w:hAnsi="Arial" w:cs="Arial"/>
                <w:b w:val="0"/>
                <w:color w:val="FF0000"/>
                <w:sz w:val="20"/>
                <w:szCs w:val="20"/>
              </w:rPr>
              <w:t xml:space="preserve">  </w:t>
            </w:r>
          </w:p>
          <w:p w:rsidR="00273D42" w:rsidRPr="00302149" w:rsidRDefault="001379FD" w:rsidP="001379FD">
            <w:pPr>
              <w:numPr>
                <w:ilvl w:val="0"/>
                <w:numId w:val="4"/>
              </w:numPr>
              <w:rPr>
                <w:rFonts w:ascii="Arial" w:hAnsi="Arial" w:cs="Arial"/>
                <w:i/>
              </w:rPr>
            </w:pPr>
            <w:r w:rsidRPr="00302149">
              <w:rPr>
                <w:rFonts w:ascii="Arial" w:hAnsi="Arial" w:cs="Arial"/>
                <w:b w:val="0"/>
                <w:sz w:val="20"/>
                <w:szCs w:val="20"/>
              </w:rPr>
              <w:t>Problem solving skills – uses creativity and innovation to generate solutions to problems.</w:t>
            </w:r>
          </w:p>
        </w:tc>
        <w:tc>
          <w:tcPr>
            <w:tcW w:w="1701" w:type="pct"/>
            <w:shd w:val="clear" w:color="auto" w:fill="EAF1DD" w:themeFill="accent3" w:themeFillTint="33"/>
          </w:tcPr>
          <w:p w:rsidR="00B6345A" w:rsidRPr="00302149"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196F91" w:rsidP="0092284B">
            <w:pPr>
              <w:rPr>
                <w:rFonts w:ascii="Arial" w:hAnsi="Arial" w:cs="Arial"/>
                <w:sz w:val="24"/>
                <w:szCs w:val="24"/>
              </w:rPr>
            </w:pPr>
            <w:r w:rsidRPr="00302149">
              <w:rPr>
                <w:rFonts w:ascii="Arial" w:hAnsi="Arial" w:cs="Arial"/>
                <w:sz w:val="24"/>
                <w:szCs w:val="24"/>
              </w:rPr>
              <w:t>Professional Qualifications/Training/Registrations required by law, and/or essential for the performance of the role</w:t>
            </w:r>
          </w:p>
          <w:p w:rsidR="008F364B" w:rsidRPr="00302149" w:rsidRDefault="001379FD" w:rsidP="0092284B">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 xml:space="preserve">A professional social care qualification e.g. Social Work, DipSW, </w:t>
            </w:r>
            <w:r w:rsidRPr="000E07D7">
              <w:rPr>
                <w:rFonts w:ascii="Arial" w:hAnsi="Arial" w:cs="Arial"/>
                <w:b w:val="0"/>
                <w:sz w:val="20"/>
                <w:szCs w:val="20"/>
              </w:rPr>
              <w:t xml:space="preserve">CQSW with current registration with </w:t>
            </w:r>
            <w:r w:rsidR="004C34E0" w:rsidRPr="000E07D7">
              <w:rPr>
                <w:rFonts w:ascii="Arial" w:hAnsi="Arial" w:cs="Arial"/>
                <w:b w:val="0"/>
                <w:sz w:val="20"/>
                <w:szCs w:val="20"/>
              </w:rPr>
              <w:t>SWE</w:t>
            </w:r>
            <w:r w:rsidR="004C34E0">
              <w:rPr>
                <w:rFonts w:ascii="Arial" w:hAnsi="Arial" w:cs="Arial"/>
                <w:b w:val="0"/>
                <w:sz w:val="20"/>
                <w:szCs w:val="20"/>
              </w:rPr>
              <w:t xml:space="preserve"> </w:t>
            </w:r>
          </w:p>
          <w:p w:rsidR="00952077" w:rsidRPr="002B567E" w:rsidRDefault="00DE00F5" w:rsidP="002B567E">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commitment to undertake ASYE if in first two years of qualifying as a social worker and not completed already.</w:t>
            </w:r>
          </w:p>
          <w:p w:rsidR="00952077" w:rsidRPr="00302149" w:rsidRDefault="00952077" w:rsidP="00952077">
            <w:pPr>
              <w:rPr>
                <w:rFonts w:ascii="Arial" w:hAnsi="Arial" w:cs="Arial"/>
                <w:sz w:val="20"/>
                <w:szCs w:val="20"/>
              </w:rPr>
            </w:pPr>
            <w:r w:rsidRPr="00302149">
              <w:rPr>
                <w:rFonts w:ascii="Arial" w:hAnsi="Arial" w:cs="Arial"/>
                <w:color w:val="FF0000"/>
                <w:sz w:val="20"/>
                <w:szCs w:val="20"/>
              </w:rPr>
              <w:t xml:space="preserve"> </w:t>
            </w:r>
            <w:r w:rsidRPr="00302149">
              <w:rPr>
                <w:rFonts w:ascii="Arial" w:hAnsi="Arial" w:cs="Arial"/>
                <w:sz w:val="20"/>
                <w:szCs w:val="20"/>
              </w:rPr>
              <w:t xml:space="preserve">  </w:t>
            </w:r>
          </w:p>
          <w:p w:rsidR="00DE00F5" w:rsidRPr="00302149" w:rsidRDefault="004F6FE2" w:rsidP="00952077">
            <w:pPr>
              <w:rPr>
                <w:rFonts w:ascii="Arial" w:hAnsi="Arial" w:cs="Arial"/>
                <w:sz w:val="20"/>
                <w:szCs w:val="20"/>
              </w:rPr>
            </w:pPr>
            <w:r w:rsidRPr="00302149">
              <w:rPr>
                <w:rFonts w:ascii="Arial" w:hAnsi="Arial" w:cs="Arial"/>
                <w:sz w:val="20"/>
                <w:szCs w:val="20"/>
              </w:rPr>
              <w:t>For Social Workers within the Sensory Service</w:t>
            </w:r>
          </w:p>
          <w:p w:rsidR="00273D42" w:rsidRPr="00302149" w:rsidRDefault="00DE00F5" w:rsidP="003211C7">
            <w:pPr>
              <w:numPr>
                <w:ilvl w:val="0"/>
                <w:numId w:val="24"/>
              </w:numPr>
              <w:spacing w:line="276" w:lineRule="auto"/>
              <w:ind w:left="357" w:hanging="357"/>
              <w:rPr>
                <w:rFonts w:ascii="Arial" w:hAnsi="Arial" w:cs="Arial"/>
                <w:b w:val="0"/>
              </w:rPr>
            </w:pPr>
            <w:r w:rsidRPr="00302149">
              <w:rPr>
                <w:rFonts w:ascii="Arial" w:hAnsi="Arial" w:cs="Arial"/>
                <w:b w:val="0"/>
                <w:sz w:val="20"/>
                <w:szCs w:val="20"/>
              </w:rPr>
              <w:t>British Sign Language Level 2</w:t>
            </w:r>
          </w:p>
        </w:tc>
        <w:tc>
          <w:tcPr>
            <w:tcW w:w="1701" w:type="pct"/>
            <w:shd w:val="clear" w:color="auto" w:fill="EAF1DD" w:themeFill="accent3" w:themeFillTint="33"/>
          </w:tcPr>
          <w:p w:rsidR="00EA1954" w:rsidRPr="00302149" w:rsidRDefault="00EA1954" w:rsidP="003211C7">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02149" w:rsidRDefault="00CE29C6" w:rsidP="003211C7">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Practice Educator or a commitment to undertake the Practice Educator post graduate programme</w:t>
            </w:r>
          </w:p>
          <w:p w:rsidR="00DE00F5" w:rsidRPr="00302149" w:rsidRDefault="00DE00F5" w:rsidP="003211C7">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Signature British Sign Language Level 3</w:t>
            </w:r>
          </w:p>
          <w:p w:rsidR="00DE00F5" w:rsidRPr="00302149" w:rsidRDefault="00DE00F5" w:rsidP="00952077">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E00F5" w:rsidRPr="00302149" w:rsidRDefault="00DE00F5" w:rsidP="00764E7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952077" w:rsidRPr="00302149" w:rsidRDefault="00196F91" w:rsidP="00CB45B7">
            <w:pPr>
              <w:rPr>
                <w:rFonts w:ascii="Arial" w:hAnsi="Arial" w:cs="Arial"/>
                <w:sz w:val="24"/>
                <w:szCs w:val="24"/>
              </w:rPr>
            </w:pPr>
            <w:r w:rsidRPr="00302149">
              <w:rPr>
                <w:rFonts w:ascii="Arial" w:hAnsi="Arial" w:cs="Arial"/>
                <w:sz w:val="24"/>
                <w:szCs w:val="24"/>
              </w:rPr>
              <w:t>Other Requirements</w:t>
            </w:r>
          </w:p>
          <w:p w:rsidR="001379FD" w:rsidRPr="00302149" w:rsidRDefault="001379FD" w:rsidP="001379FD">
            <w:pPr>
              <w:numPr>
                <w:ilvl w:val="0"/>
                <w:numId w:val="7"/>
              </w:numPr>
              <w:rPr>
                <w:rFonts w:ascii="Arial" w:hAnsi="Arial" w:cs="Arial"/>
                <w:b w:val="0"/>
                <w:sz w:val="20"/>
                <w:szCs w:val="20"/>
              </w:rPr>
            </w:pPr>
            <w:r w:rsidRPr="00302149">
              <w:rPr>
                <w:rFonts w:ascii="Arial" w:hAnsi="Arial" w:cs="Arial"/>
                <w:b w:val="0"/>
                <w:sz w:val="20"/>
                <w:szCs w:val="20"/>
              </w:rPr>
              <w:t>Ability to travel across the County</w:t>
            </w:r>
          </w:p>
          <w:p w:rsidR="00952077" w:rsidRPr="00302149" w:rsidRDefault="001379FD" w:rsidP="00837F09">
            <w:pPr>
              <w:pStyle w:val="ListParagraph"/>
              <w:numPr>
                <w:ilvl w:val="0"/>
                <w:numId w:val="7"/>
              </w:numPr>
              <w:rPr>
                <w:rFonts w:ascii="Arial" w:hAnsi="Arial" w:cs="Arial"/>
                <w:sz w:val="24"/>
                <w:szCs w:val="24"/>
              </w:rPr>
            </w:pPr>
            <w:r w:rsidRPr="00302149">
              <w:rPr>
                <w:rFonts w:ascii="Arial" w:hAnsi="Arial" w:cs="Arial"/>
                <w:b w:val="0"/>
                <w:sz w:val="20"/>
                <w:szCs w:val="20"/>
              </w:rPr>
              <w:t>Ability to attend meetings outside of normal business hours</w:t>
            </w:r>
          </w:p>
        </w:tc>
        <w:tc>
          <w:tcPr>
            <w:tcW w:w="1701" w:type="pct"/>
            <w:shd w:val="clear" w:color="auto" w:fill="EAF1DD" w:themeFill="accent3" w:themeFillTint="33"/>
          </w:tcPr>
          <w:p w:rsidR="00B6345A" w:rsidRPr="0030214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vAlign w:val="center"/>
          </w:tcPr>
          <w:p w:rsidR="001379FD" w:rsidRPr="00302149" w:rsidRDefault="00DC25F8" w:rsidP="003211C7">
            <w:pPr>
              <w:rPr>
                <w:rFonts w:ascii="Arial" w:hAnsi="Arial" w:cs="Arial"/>
                <w:sz w:val="24"/>
                <w:szCs w:val="24"/>
              </w:rPr>
            </w:pPr>
            <w:r w:rsidRPr="00302149">
              <w:rPr>
                <w:rFonts w:ascii="Arial" w:hAnsi="Arial" w:cs="Arial"/>
                <w:sz w:val="24"/>
                <w:szCs w:val="24"/>
              </w:rPr>
              <w:t xml:space="preserve">Behaviours </w:t>
            </w:r>
          </w:p>
        </w:tc>
        <w:tc>
          <w:tcPr>
            <w:tcW w:w="1701" w:type="pct"/>
            <w:shd w:val="clear" w:color="auto" w:fill="EAF1DD" w:themeFill="accent3" w:themeFillTint="33"/>
            <w:vAlign w:val="center"/>
          </w:tcPr>
          <w:p w:rsidR="00DC25F8" w:rsidRPr="00302149" w:rsidRDefault="00D4544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02149">
                <w:rPr>
                  <w:rStyle w:val="Hyperlink"/>
                  <w:rFonts w:ascii="Arial" w:hAnsi="Arial" w:cs="Arial"/>
                  <w:sz w:val="24"/>
                  <w:szCs w:val="24"/>
                </w:rPr>
                <w:t>Link</w:t>
              </w:r>
            </w:hyperlink>
          </w:p>
        </w:tc>
      </w:tr>
    </w:tbl>
    <w:p w:rsidR="0007676D" w:rsidRPr="00302149" w:rsidRDefault="00520A5A" w:rsidP="00F22897">
      <w:pPr>
        <w:rPr>
          <w:rFonts w:ascii="Arial" w:hAnsi="Arial" w:cs="Arial"/>
          <w:sz w:val="20"/>
          <w:szCs w:val="20"/>
        </w:rPr>
      </w:pPr>
      <w:r w:rsidRPr="00302149">
        <w:rPr>
          <w:rFonts w:ascii="Arial" w:hAnsi="Arial" w:cs="Arial"/>
          <w:sz w:val="20"/>
          <w:szCs w:val="20"/>
        </w:rPr>
        <w:br/>
      </w:r>
      <w:r w:rsidRPr="00302149">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02149"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4C" w:rsidRDefault="00D4544C" w:rsidP="003E2AA5">
      <w:pPr>
        <w:spacing w:after="0" w:line="240" w:lineRule="auto"/>
      </w:pPr>
      <w:r>
        <w:separator/>
      </w:r>
    </w:p>
  </w:endnote>
  <w:endnote w:type="continuationSeparator" w:id="0">
    <w:p w:rsidR="00D4544C" w:rsidRDefault="00D4544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35" w:rsidRDefault="0038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50" w:rsidRDefault="00812850">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73624a56b0619308ff2b880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12850" w:rsidRPr="00812850" w:rsidRDefault="00812850" w:rsidP="00812850">
                          <w:pPr>
                            <w:spacing w:after="0"/>
                            <w:jc w:val="center"/>
                            <w:rPr>
                              <w:rFonts w:ascii="Calibri" w:hAnsi="Calibri" w:cs="Calibri"/>
                              <w:color w:val="FF0000"/>
                              <w:sz w:val="20"/>
                            </w:rPr>
                          </w:pPr>
                          <w:r w:rsidRPr="0081285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624a56b0619308ff2b880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rjFw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Wu5rjFwMAADUGAAAOAAAAAAAAAAAAAAAA&#10;AC4CAABkcnMvZTJvRG9jLnhtbFBLAQItABQABgAIAAAAIQCf1UHs3wAAAAsBAAAPAAAAAAAAAAAA&#10;AAAAAHEFAABkcnMvZG93bnJldi54bWxQSwUGAAAAAAQABADzAAAAfQYAAAAA&#10;" o:allowincell="f" filled="f" stroked="f" strokeweight=".5pt">
              <v:textbox inset=",0,,0">
                <w:txbxContent>
                  <w:p w:rsidR="00812850" w:rsidRPr="00812850" w:rsidRDefault="00812850" w:rsidP="00812850">
                    <w:pPr>
                      <w:spacing w:after="0"/>
                      <w:jc w:val="center"/>
                      <w:rPr>
                        <w:rFonts w:ascii="Calibri" w:hAnsi="Calibri" w:cs="Calibri"/>
                        <w:color w:val="FF0000"/>
                        <w:sz w:val="20"/>
                      </w:rPr>
                    </w:pPr>
                    <w:r w:rsidRPr="0081285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35" w:rsidRDefault="0038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4C" w:rsidRDefault="00D4544C" w:rsidP="003E2AA5">
      <w:pPr>
        <w:spacing w:after="0" w:line="240" w:lineRule="auto"/>
      </w:pPr>
      <w:r>
        <w:separator/>
      </w:r>
    </w:p>
  </w:footnote>
  <w:footnote w:type="continuationSeparator" w:id="0">
    <w:p w:rsidR="00D4544C" w:rsidRDefault="00D4544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4544C">
    <w:pPr>
      <w:pStyle w:val="Header"/>
    </w:pPr>
    <w:r>
      <w:rPr>
        <w:noProof/>
        <w:lang w:eastAsia="en-GB"/>
      </w:rPr>
      <w:pict w14:anchorId="7F9C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130ED37" wp14:editId="6D09292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4544C">
    <w:pPr>
      <w:pStyle w:val="Header"/>
    </w:pPr>
    <w:r>
      <w:rPr>
        <w:noProof/>
        <w:lang w:eastAsia="en-GB"/>
      </w:rPr>
      <w:pict w14:anchorId="137D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FA1EE4"/>
    <w:multiLevelType w:val="hybridMultilevel"/>
    <w:tmpl w:val="A5A4F3CC"/>
    <w:lvl w:ilvl="0" w:tplc="65F2673A">
      <w:start w:val="1"/>
      <w:numFmt w:val="bullet"/>
      <w:lvlText w:val="•"/>
      <w:lvlJc w:val="left"/>
      <w:pPr>
        <w:tabs>
          <w:tab w:val="num" w:pos="786"/>
        </w:tabs>
        <w:ind w:left="786" w:hanging="360"/>
      </w:pPr>
      <w:rPr>
        <w:rFonts w:ascii="Arial" w:hAnsi="Arial" w:hint="default"/>
      </w:rPr>
    </w:lvl>
    <w:lvl w:ilvl="1" w:tplc="B2B8F4FA" w:tentative="1">
      <w:start w:val="1"/>
      <w:numFmt w:val="bullet"/>
      <w:lvlText w:val="•"/>
      <w:lvlJc w:val="left"/>
      <w:pPr>
        <w:tabs>
          <w:tab w:val="num" w:pos="1440"/>
        </w:tabs>
        <w:ind w:left="1440" w:hanging="360"/>
      </w:pPr>
      <w:rPr>
        <w:rFonts w:ascii="Arial" w:hAnsi="Arial" w:hint="default"/>
      </w:rPr>
    </w:lvl>
    <w:lvl w:ilvl="2" w:tplc="9AC4BFBC" w:tentative="1">
      <w:start w:val="1"/>
      <w:numFmt w:val="bullet"/>
      <w:lvlText w:val="•"/>
      <w:lvlJc w:val="left"/>
      <w:pPr>
        <w:tabs>
          <w:tab w:val="num" w:pos="2160"/>
        </w:tabs>
        <w:ind w:left="2160" w:hanging="360"/>
      </w:pPr>
      <w:rPr>
        <w:rFonts w:ascii="Arial" w:hAnsi="Arial" w:hint="default"/>
      </w:rPr>
    </w:lvl>
    <w:lvl w:ilvl="3" w:tplc="1A9AFBDE" w:tentative="1">
      <w:start w:val="1"/>
      <w:numFmt w:val="bullet"/>
      <w:lvlText w:val="•"/>
      <w:lvlJc w:val="left"/>
      <w:pPr>
        <w:tabs>
          <w:tab w:val="num" w:pos="2880"/>
        </w:tabs>
        <w:ind w:left="2880" w:hanging="360"/>
      </w:pPr>
      <w:rPr>
        <w:rFonts w:ascii="Arial" w:hAnsi="Arial" w:hint="default"/>
      </w:rPr>
    </w:lvl>
    <w:lvl w:ilvl="4" w:tplc="FDEABB3E" w:tentative="1">
      <w:start w:val="1"/>
      <w:numFmt w:val="bullet"/>
      <w:lvlText w:val="•"/>
      <w:lvlJc w:val="left"/>
      <w:pPr>
        <w:tabs>
          <w:tab w:val="num" w:pos="3600"/>
        </w:tabs>
        <w:ind w:left="3600" w:hanging="360"/>
      </w:pPr>
      <w:rPr>
        <w:rFonts w:ascii="Arial" w:hAnsi="Arial" w:hint="default"/>
      </w:rPr>
    </w:lvl>
    <w:lvl w:ilvl="5" w:tplc="F2D477B8" w:tentative="1">
      <w:start w:val="1"/>
      <w:numFmt w:val="bullet"/>
      <w:lvlText w:val="•"/>
      <w:lvlJc w:val="left"/>
      <w:pPr>
        <w:tabs>
          <w:tab w:val="num" w:pos="4320"/>
        </w:tabs>
        <w:ind w:left="4320" w:hanging="360"/>
      </w:pPr>
      <w:rPr>
        <w:rFonts w:ascii="Arial" w:hAnsi="Arial" w:hint="default"/>
      </w:rPr>
    </w:lvl>
    <w:lvl w:ilvl="6" w:tplc="4CCA7B08" w:tentative="1">
      <w:start w:val="1"/>
      <w:numFmt w:val="bullet"/>
      <w:lvlText w:val="•"/>
      <w:lvlJc w:val="left"/>
      <w:pPr>
        <w:tabs>
          <w:tab w:val="num" w:pos="5040"/>
        </w:tabs>
        <w:ind w:left="5040" w:hanging="360"/>
      </w:pPr>
      <w:rPr>
        <w:rFonts w:ascii="Arial" w:hAnsi="Arial" w:hint="default"/>
      </w:rPr>
    </w:lvl>
    <w:lvl w:ilvl="7" w:tplc="4D2E5992" w:tentative="1">
      <w:start w:val="1"/>
      <w:numFmt w:val="bullet"/>
      <w:lvlText w:val="•"/>
      <w:lvlJc w:val="left"/>
      <w:pPr>
        <w:tabs>
          <w:tab w:val="num" w:pos="5760"/>
        </w:tabs>
        <w:ind w:left="5760" w:hanging="360"/>
      </w:pPr>
      <w:rPr>
        <w:rFonts w:ascii="Arial" w:hAnsi="Arial" w:hint="default"/>
      </w:rPr>
    </w:lvl>
    <w:lvl w:ilvl="8" w:tplc="C5DAC3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10"/>
  </w:num>
  <w:num w:numId="5">
    <w:abstractNumId w:val="16"/>
  </w:num>
  <w:num w:numId="6">
    <w:abstractNumId w:val="4"/>
  </w:num>
  <w:num w:numId="7">
    <w:abstractNumId w:val="12"/>
  </w:num>
  <w:num w:numId="8">
    <w:abstractNumId w:val="3"/>
  </w:num>
  <w:num w:numId="9">
    <w:abstractNumId w:val="2"/>
  </w:num>
  <w:num w:numId="10">
    <w:abstractNumId w:val="9"/>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0"/>
  </w:num>
  <w:num w:numId="20">
    <w:abstractNumId w:val="8"/>
  </w:num>
  <w:num w:numId="21">
    <w:abstractNumId w:val="13"/>
  </w:num>
  <w:num w:numId="22">
    <w:abstractNumId w:val="0"/>
  </w:num>
  <w:num w:numId="23">
    <w:abstractNumId w:val="11"/>
  </w:num>
  <w:num w:numId="24">
    <w:abstractNumId w:val="6"/>
  </w:num>
  <w:num w:numId="25">
    <w:abstractNumId w:val="20"/>
  </w:num>
  <w:num w:numId="26">
    <w:abstractNumId w:val="9"/>
  </w:num>
  <w:num w:numId="27">
    <w:abstractNumId w:val="7"/>
  </w:num>
  <w:num w:numId="28">
    <w:abstractNumId w:val="15"/>
  </w:num>
  <w:num w:numId="29">
    <w:abstractNumId w:val="18"/>
  </w:num>
  <w:num w:numId="30">
    <w:abstractNumId w:val="5"/>
  </w:num>
  <w:num w:numId="31">
    <w:abstractNumId w:val="19"/>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ine Bickerdike">
    <w15:presenceInfo w15:providerId="AD" w15:userId="S-1-5-21-1203662302-1304183567-10236677-59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A64C5"/>
    <w:rsid w:val="000B33FB"/>
    <w:rsid w:val="000E07D7"/>
    <w:rsid w:val="0010625B"/>
    <w:rsid w:val="00113F9C"/>
    <w:rsid w:val="00116206"/>
    <w:rsid w:val="001379FD"/>
    <w:rsid w:val="00156444"/>
    <w:rsid w:val="00164AC2"/>
    <w:rsid w:val="001959AB"/>
    <w:rsid w:val="00196F91"/>
    <w:rsid w:val="001B7E27"/>
    <w:rsid w:val="001D2D77"/>
    <w:rsid w:val="001D7A21"/>
    <w:rsid w:val="001E7483"/>
    <w:rsid w:val="0022714B"/>
    <w:rsid w:val="00273D42"/>
    <w:rsid w:val="002B567E"/>
    <w:rsid w:val="002D2484"/>
    <w:rsid w:val="002D5E23"/>
    <w:rsid w:val="00302149"/>
    <w:rsid w:val="0030666A"/>
    <w:rsid w:val="003211C7"/>
    <w:rsid w:val="00322D53"/>
    <w:rsid w:val="00325218"/>
    <w:rsid w:val="003710B2"/>
    <w:rsid w:val="00372C47"/>
    <w:rsid w:val="00380A35"/>
    <w:rsid w:val="00390E1E"/>
    <w:rsid w:val="003918AA"/>
    <w:rsid w:val="003918B5"/>
    <w:rsid w:val="00397381"/>
    <w:rsid w:val="003B629C"/>
    <w:rsid w:val="003C7DCE"/>
    <w:rsid w:val="003E2AA5"/>
    <w:rsid w:val="003F5155"/>
    <w:rsid w:val="00407E86"/>
    <w:rsid w:val="00422EEC"/>
    <w:rsid w:val="004672AF"/>
    <w:rsid w:val="004769C4"/>
    <w:rsid w:val="00494464"/>
    <w:rsid w:val="00494E7C"/>
    <w:rsid w:val="00497BA0"/>
    <w:rsid w:val="004B069E"/>
    <w:rsid w:val="004B2D72"/>
    <w:rsid w:val="004C34E0"/>
    <w:rsid w:val="004E6D2D"/>
    <w:rsid w:val="004F6FE2"/>
    <w:rsid w:val="00520A5A"/>
    <w:rsid w:val="005238DF"/>
    <w:rsid w:val="0052660C"/>
    <w:rsid w:val="00546C68"/>
    <w:rsid w:val="005734AC"/>
    <w:rsid w:val="00582C05"/>
    <w:rsid w:val="005C3DA1"/>
    <w:rsid w:val="005D7266"/>
    <w:rsid w:val="005E011F"/>
    <w:rsid w:val="005E10A1"/>
    <w:rsid w:val="005F0FEC"/>
    <w:rsid w:val="006019A8"/>
    <w:rsid w:val="00604527"/>
    <w:rsid w:val="00627279"/>
    <w:rsid w:val="00635792"/>
    <w:rsid w:val="00636B41"/>
    <w:rsid w:val="00652C49"/>
    <w:rsid w:val="00677E7F"/>
    <w:rsid w:val="006A6C89"/>
    <w:rsid w:val="006A6E90"/>
    <w:rsid w:val="006B0C42"/>
    <w:rsid w:val="006E57FB"/>
    <w:rsid w:val="00712872"/>
    <w:rsid w:val="007230A8"/>
    <w:rsid w:val="007273C3"/>
    <w:rsid w:val="0075250A"/>
    <w:rsid w:val="00764E7A"/>
    <w:rsid w:val="00812850"/>
    <w:rsid w:val="00831ED8"/>
    <w:rsid w:val="00837F09"/>
    <w:rsid w:val="00843BA6"/>
    <w:rsid w:val="008443D2"/>
    <w:rsid w:val="008577A0"/>
    <w:rsid w:val="008601BB"/>
    <w:rsid w:val="0087489E"/>
    <w:rsid w:val="00884207"/>
    <w:rsid w:val="00884DD3"/>
    <w:rsid w:val="00887627"/>
    <w:rsid w:val="00892314"/>
    <w:rsid w:val="008F364B"/>
    <w:rsid w:val="009123CE"/>
    <w:rsid w:val="00921ABF"/>
    <w:rsid w:val="0092284B"/>
    <w:rsid w:val="00933779"/>
    <w:rsid w:val="00936964"/>
    <w:rsid w:val="00937F44"/>
    <w:rsid w:val="009436D4"/>
    <w:rsid w:val="00952077"/>
    <w:rsid w:val="009558F5"/>
    <w:rsid w:val="00993EB8"/>
    <w:rsid w:val="009C29A3"/>
    <w:rsid w:val="009D3510"/>
    <w:rsid w:val="009E6E93"/>
    <w:rsid w:val="00A11073"/>
    <w:rsid w:val="00A175BB"/>
    <w:rsid w:val="00A17B0E"/>
    <w:rsid w:val="00A24F0E"/>
    <w:rsid w:val="00A304D7"/>
    <w:rsid w:val="00A63FC5"/>
    <w:rsid w:val="00A77ED3"/>
    <w:rsid w:val="00A85FE8"/>
    <w:rsid w:val="00AA202B"/>
    <w:rsid w:val="00AC3AEA"/>
    <w:rsid w:val="00AD3B0B"/>
    <w:rsid w:val="00B13CC0"/>
    <w:rsid w:val="00B6345A"/>
    <w:rsid w:val="00B71575"/>
    <w:rsid w:val="00B93908"/>
    <w:rsid w:val="00BA06D2"/>
    <w:rsid w:val="00BA7381"/>
    <w:rsid w:val="00BA77A7"/>
    <w:rsid w:val="00BE037C"/>
    <w:rsid w:val="00BF1A17"/>
    <w:rsid w:val="00C0743D"/>
    <w:rsid w:val="00C1117D"/>
    <w:rsid w:val="00C205C2"/>
    <w:rsid w:val="00C4403E"/>
    <w:rsid w:val="00C6120B"/>
    <w:rsid w:val="00C644FD"/>
    <w:rsid w:val="00CB45B7"/>
    <w:rsid w:val="00CD731A"/>
    <w:rsid w:val="00CE29C6"/>
    <w:rsid w:val="00CF60D0"/>
    <w:rsid w:val="00D4544C"/>
    <w:rsid w:val="00D62C97"/>
    <w:rsid w:val="00D83603"/>
    <w:rsid w:val="00D929A3"/>
    <w:rsid w:val="00D95C10"/>
    <w:rsid w:val="00DA25B4"/>
    <w:rsid w:val="00DA7C7A"/>
    <w:rsid w:val="00DB4CA1"/>
    <w:rsid w:val="00DC25F8"/>
    <w:rsid w:val="00DE00F5"/>
    <w:rsid w:val="00DF63DD"/>
    <w:rsid w:val="00E24555"/>
    <w:rsid w:val="00E308A2"/>
    <w:rsid w:val="00E37383"/>
    <w:rsid w:val="00E62A22"/>
    <w:rsid w:val="00EA1954"/>
    <w:rsid w:val="00EC0535"/>
    <w:rsid w:val="00EC3AE1"/>
    <w:rsid w:val="00ED1358"/>
    <w:rsid w:val="00EE42DA"/>
    <w:rsid w:val="00EF3E17"/>
    <w:rsid w:val="00F10CAD"/>
    <w:rsid w:val="00F22897"/>
    <w:rsid w:val="00F25B48"/>
    <w:rsid w:val="00F3142C"/>
    <w:rsid w:val="00F615B3"/>
    <w:rsid w:val="00F8223B"/>
    <w:rsid w:val="00F947DB"/>
    <w:rsid w:val="00F95B7F"/>
    <w:rsid w:val="00FA01B6"/>
    <w:rsid w:val="00FA5BF5"/>
    <w:rsid w:val="00FC0000"/>
    <w:rsid w:val="00FD2D6A"/>
    <w:rsid w:val="00FD58E3"/>
    <w:rsid w:val="00FD79E3"/>
    <w:rsid w:val="00FE1897"/>
    <w:rsid w:val="00FE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5967921C-1EDC-40B8-98FC-1C46A6B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3211C7"/>
    <w:rPr>
      <w:sz w:val="16"/>
      <w:szCs w:val="16"/>
    </w:rPr>
  </w:style>
  <w:style w:type="paragraph" w:styleId="CommentText">
    <w:name w:val="annotation text"/>
    <w:basedOn w:val="Normal"/>
    <w:link w:val="CommentTextChar"/>
    <w:uiPriority w:val="99"/>
    <w:semiHidden/>
    <w:unhideWhenUsed/>
    <w:rsid w:val="003211C7"/>
    <w:pPr>
      <w:spacing w:line="240" w:lineRule="auto"/>
    </w:pPr>
    <w:rPr>
      <w:sz w:val="20"/>
      <w:szCs w:val="20"/>
    </w:rPr>
  </w:style>
  <w:style w:type="character" w:customStyle="1" w:styleId="CommentTextChar">
    <w:name w:val="Comment Text Char"/>
    <w:basedOn w:val="DefaultParagraphFont"/>
    <w:link w:val="CommentText"/>
    <w:uiPriority w:val="99"/>
    <w:semiHidden/>
    <w:rsid w:val="003211C7"/>
    <w:rPr>
      <w:sz w:val="20"/>
      <w:szCs w:val="20"/>
    </w:rPr>
  </w:style>
  <w:style w:type="paragraph" w:styleId="CommentSubject">
    <w:name w:val="annotation subject"/>
    <w:basedOn w:val="CommentText"/>
    <w:next w:val="CommentText"/>
    <w:link w:val="CommentSubjectChar"/>
    <w:uiPriority w:val="99"/>
    <w:semiHidden/>
    <w:unhideWhenUsed/>
    <w:rsid w:val="003211C7"/>
    <w:rPr>
      <w:b/>
      <w:bCs/>
    </w:rPr>
  </w:style>
  <w:style w:type="character" w:customStyle="1" w:styleId="CommentSubjectChar">
    <w:name w:val="Comment Subject Char"/>
    <w:basedOn w:val="CommentTextChar"/>
    <w:link w:val="CommentSubject"/>
    <w:uiPriority w:val="99"/>
    <w:semiHidden/>
    <w:rsid w:val="00321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4357656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Therapy Team Managers - Grade M</a:t>
          </a:r>
        </a:p>
      </dgm:t>
    </dgm:pt>
    <dgm:pt modelId="{E93D9604-7BE9-4121-A71D-0B700C1ECAE7}" type="parTrans" cxnId="{C8A604D5-0503-4C05-BD2E-3706DA1C097D}">
      <dgm:prSet/>
      <dgm: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Reablement Managers - Grade K</a:t>
          </a:r>
        </a:p>
      </dgm:t>
    </dgm:pt>
    <dgm:pt modelId="{7AE38F6F-13EE-4456-912E-F0C3E3001D2A}" type="parTrans" cxnId="{BEFD0E82-526A-4D74-86CB-BF1011F7B9F6}">
      <dgm:prSet/>
      <dgm: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dgm:t>
    </dgm:pt>
    <dgm:pt modelId="{2BFD465C-606B-4B28-AE98-4EA6BE4AD71A}" type="parTrans" cxnId="{AB12762F-5B7D-445C-94A3-4413BAEFEB08}">
      <dgm:prSet/>
      <dgm: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Social Care Coordinators - Grade I</a:t>
          </a:r>
        </a:p>
      </dgm:t>
    </dgm:pt>
    <dgm:pt modelId="{4BB3BE4B-2FAA-4AEC-8F65-2A7A03C98807}" type="parTrans" cxnId="{7DCD5053-B713-4547-81B8-A2D9DB3CDA64}">
      <dgm:prSet/>
      <dgm: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Therapists - Grade J-K</a:t>
          </a:r>
        </a:p>
      </dgm:t>
    </dgm:pt>
    <dgm:pt modelId="{FF261BFC-5D5D-4595-A29D-F02FDB02EB16}" type="parTrans" cxnId="{6A61D478-A5FE-4B8D-83D1-875DB25CC788}">
      <dgm:prSet/>
      <dgm: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Team Leaders - Grade H</a:t>
          </a:r>
        </a:p>
        <a:p>
          <a:r>
            <a:rPr lang="en-US">
              <a:solidFill>
                <a:sysClr val="windowText" lastClr="000000">
                  <a:hueOff val="0"/>
                  <a:satOff val="0"/>
                  <a:lumOff val="0"/>
                  <a:alphaOff val="0"/>
                </a:sysClr>
              </a:solidFill>
              <a:latin typeface="Calibri"/>
              <a:ea typeface="+mn-ea"/>
              <a:cs typeface="+mn-cs"/>
            </a:rPr>
            <a:t>Independence Coordinators - Grade F</a:t>
          </a:r>
        </a:p>
        <a:p>
          <a:r>
            <a:rPr lang="en-US">
              <a:solidFill>
                <a:sysClr val="windowText" lastClr="000000">
                  <a:hueOff val="0"/>
                  <a:satOff val="0"/>
                  <a:lumOff val="0"/>
                  <a:alphaOff val="0"/>
                </a:sysClr>
              </a:solidFill>
              <a:latin typeface="Calibri"/>
              <a:ea typeface="+mn-ea"/>
              <a:cs typeface="+mn-cs"/>
            </a:rPr>
            <a:t>Reablement Care and Support Workers - Grade D </a:t>
          </a:r>
        </a:p>
      </dgm:t>
    </dgm:pt>
    <dgm:pt modelId="{19E8C652-0B35-477C-8CB1-E5C7739C268E}" type="parTrans" cxnId="{85C03A1A-7BFC-4B1D-861F-138242FA1D60}">
      <dgm:prSet/>
      <dgm: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Locality Head of Service - SM2</a:t>
          </a:r>
        </a:p>
      </dsp:txBody>
      <dsp:txXfrm>
        <a:off x="2403295" y="126311"/>
        <a:ext cx="967981" cy="601017"/>
      </dsp:txXfrm>
    </dsp:sp>
    <dsp:sp modelId="{509BD3EA-56FB-44CB-AAB6-20FD76E9A428}">
      <dsp:nvSpPr>
        <dsp:cNvPr id="0" name=""/>
        <dsp:cNvSpPr/>
      </dsp:nvSpPr>
      <dsp: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Service Managers - Grade N</a:t>
          </a:r>
        </a:p>
      </dsp:txBody>
      <dsp:txXfrm>
        <a:off x="2403295" y="1057124"/>
        <a:ext cx="967981" cy="601017"/>
      </dsp:txXfrm>
    </dsp:sp>
    <dsp:sp modelId="{B9F317DD-8A6C-47B1-AA10-344FFC50162F}">
      <dsp:nvSpPr>
        <dsp:cNvPr id="0" name=""/>
        <dsp:cNvSpPr/>
      </dsp:nvSpPr>
      <dsp: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Discharge Hub Team Manager - Grade M</a:t>
          </a:r>
        </a:p>
      </dsp:txBody>
      <dsp:txXfrm>
        <a:off x="560099" y="1987938"/>
        <a:ext cx="967981" cy="601017"/>
      </dsp:txXfrm>
    </dsp:sp>
    <dsp:sp modelId="{5FA65BDD-1F31-45E9-8DD0-0DEA7ADAD352}">
      <dsp:nvSpPr>
        <dsp:cNvPr id="0" name=""/>
        <dsp:cNvSpPr/>
      </dsp:nvSpPr>
      <dsp: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Transfer of Care Coordinators - Grade I</a:t>
          </a:r>
        </a:p>
      </dsp:txBody>
      <dsp:txXfrm>
        <a:off x="560099" y="2918752"/>
        <a:ext cx="967981" cy="601017"/>
      </dsp:txXfrm>
    </dsp:sp>
    <dsp:sp modelId="{3EA2AF49-2B67-4B7B-87E0-81A0465F9560}">
      <dsp:nvSpPr>
        <dsp:cNvPr id="0" name=""/>
        <dsp:cNvSpPr/>
      </dsp:nvSpPr>
      <dsp: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Community Social Care Team Managers  - Grade M</a:t>
          </a:r>
        </a:p>
      </dsp:txBody>
      <dsp:txXfrm>
        <a:off x="1788896" y="1987938"/>
        <a:ext cx="967981" cy="601017"/>
      </dsp:txXfrm>
    </dsp:sp>
    <dsp:sp modelId="{23644203-9EB1-4EA7-AC8E-1F279DF96483}">
      <dsp:nvSpPr>
        <dsp:cNvPr id="0" name=""/>
        <dsp:cNvSpPr/>
      </dsp:nvSpPr>
      <dsp: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Care Coordinators - Grade I</a:t>
          </a:r>
        </a:p>
      </dsp:txBody>
      <dsp:txXfrm>
        <a:off x="1788896" y="2918752"/>
        <a:ext cx="967981" cy="601017"/>
      </dsp:txXfrm>
    </dsp:sp>
    <dsp:sp modelId="{2177151E-D586-45D7-91C1-6AFF6D590A3D}">
      <dsp:nvSpPr>
        <dsp:cNvPr id="0" name=""/>
        <dsp:cNvSpPr/>
      </dsp:nvSpPr>
      <dsp: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Therapy Team Managers - Grade M</a:t>
          </a:r>
        </a:p>
      </dsp:txBody>
      <dsp:txXfrm>
        <a:off x="3017693" y="1987938"/>
        <a:ext cx="967981" cy="601017"/>
      </dsp:txXfrm>
    </dsp:sp>
    <dsp:sp modelId="{AC659C25-E893-4811-9BD6-995F362A4F1A}">
      <dsp:nvSpPr>
        <dsp:cNvPr id="0" name=""/>
        <dsp:cNvSpPr/>
      </dsp:nvSpPr>
      <dsp: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Therapists - Grade J-K</a:t>
          </a:r>
        </a:p>
      </dsp:txBody>
      <dsp:txXfrm>
        <a:off x="3017693" y="2918752"/>
        <a:ext cx="967981" cy="601017"/>
      </dsp:txXfrm>
    </dsp:sp>
    <dsp:sp modelId="{E4093257-465C-4BBD-AA6B-F04210DC3FF3}">
      <dsp:nvSpPr>
        <dsp:cNvPr id="0" name=""/>
        <dsp:cNvSpPr/>
      </dsp:nvSpPr>
      <dsp: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Managers - Grade K</a:t>
          </a:r>
        </a:p>
      </dsp:txBody>
      <dsp:txXfrm>
        <a:off x="4246490" y="1987938"/>
        <a:ext cx="967981" cy="601017"/>
      </dsp:txXfrm>
    </dsp:sp>
    <dsp:sp modelId="{89141EC3-85A4-42F4-9B08-26D9E84A5E61}">
      <dsp:nvSpPr>
        <dsp:cNvPr id="0" name=""/>
        <dsp:cNvSpPr/>
      </dsp:nvSpPr>
      <dsp: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Team Leaders - Grade H</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Independence Coordinators - Grade F</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Care and Support Workers - Grade D </a:t>
          </a:r>
        </a:p>
      </dsp:txBody>
      <dsp:txXfrm>
        <a:off x="4277376" y="2913606"/>
        <a:ext cx="967981" cy="601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6374D3"/>
    <w:rsid w:val="00702877"/>
    <w:rsid w:val="00707091"/>
    <w:rsid w:val="0083552E"/>
    <w:rsid w:val="008C4B84"/>
    <w:rsid w:val="00A83420"/>
    <w:rsid w:val="00C71436"/>
    <w:rsid w:val="00CF4DF9"/>
    <w:rsid w:val="00D27A96"/>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1B62-62CF-4687-9E29-E1415E38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Robyn Winter</cp:lastModifiedBy>
  <cp:revision>1</cp:revision>
  <dcterms:created xsi:type="dcterms:W3CDTF">2021-09-09T10:08:00Z</dcterms:created>
  <dcterms:modified xsi:type="dcterms:W3CDTF">2021-09-09T10:08:00Z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2021-08-04T11:13:03Z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6b46b5a8-f410-4677-b0eb-0000b52f4370</vt:lpwstr>
  </property>
  <property fmtid="{D5CDD505-2E9C-101B-9397-08002B2CF9AE}" pid="8" name="MSIP_Label_3ecdfc32-7be5-4b17-9f97-00453388bdd7_ContentBits">
    <vt:lpwstr>2</vt:lpwstr>
  </property>
</Properties>
</file>