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6F44F5" w14:paraId="6C5C2D0D" w14:textId="77777777" w:rsidTr="00DC25F8">
        <w:trPr>
          <w:cantSplit/>
          <w:trHeight w:val="397"/>
        </w:trPr>
        <w:tc>
          <w:tcPr>
            <w:tcW w:w="10456" w:type="dxa"/>
            <w:gridSpan w:val="2"/>
            <w:shd w:val="clear" w:color="auto" w:fill="4F81BD" w:themeFill="accent1"/>
            <w:vAlign w:val="center"/>
          </w:tcPr>
          <w:p w14:paraId="74188967" w14:textId="77777777" w:rsidR="00F3142C" w:rsidRPr="006F44F5" w:rsidRDefault="00AA202B" w:rsidP="00843BA6">
            <w:pPr>
              <w:rPr>
                <w:rFonts w:ascii="Arial" w:hAnsi="Arial" w:cs="Arial"/>
                <w:color w:val="4F81BD" w:themeColor="accent1"/>
                <w:sz w:val="32"/>
                <w:szCs w:val="32"/>
              </w:rPr>
            </w:pPr>
            <w:r w:rsidRPr="006F44F5">
              <w:rPr>
                <w:rFonts w:ascii="Arial" w:hAnsi="Arial" w:cs="Arial"/>
                <w:color w:val="FFFFFF" w:themeColor="background1"/>
                <w:sz w:val="32"/>
                <w:szCs w:val="32"/>
              </w:rPr>
              <w:t>Service and job specific context statement</w:t>
            </w:r>
          </w:p>
        </w:tc>
      </w:tr>
      <w:tr w:rsidR="00843BA6" w:rsidRPr="006F44F5" w14:paraId="5F9789E0" w14:textId="77777777" w:rsidTr="00DC25F8">
        <w:trPr>
          <w:cantSplit/>
          <w:trHeight w:val="397"/>
        </w:trPr>
        <w:tc>
          <w:tcPr>
            <w:tcW w:w="2235" w:type="dxa"/>
            <w:vAlign w:val="center"/>
          </w:tcPr>
          <w:p w14:paraId="273936A6" w14:textId="77777777" w:rsidR="00843BA6" w:rsidRPr="006F44F5" w:rsidRDefault="00843BA6" w:rsidP="00843BA6">
            <w:pPr>
              <w:rPr>
                <w:rFonts w:ascii="Arial" w:hAnsi="Arial" w:cs="Arial"/>
                <w:sz w:val="24"/>
                <w:szCs w:val="24"/>
              </w:rPr>
            </w:pPr>
            <w:r w:rsidRPr="006F44F5">
              <w:rPr>
                <w:rFonts w:ascii="Arial" w:hAnsi="Arial" w:cs="Arial"/>
                <w:b/>
                <w:sz w:val="24"/>
                <w:szCs w:val="24"/>
              </w:rPr>
              <w:t>Directorate:</w:t>
            </w:r>
          </w:p>
        </w:tc>
        <w:tc>
          <w:tcPr>
            <w:tcW w:w="8221" w:type="dxa"/>
            <w:vAlign w:val="center"/>
          </w:tcPr>
          <w:p w14:paraId="58F23992" w14:textId="77777777" w:rsidR="00843BA6" w:rsidRPr="006F44F5" w:rsidRDefault="00593563"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046BAC" w:rsidRPr="006F44F5">
                  <w:rPr>
                    <w:rFonts w:ascii="Arial" w:eastAsia="Times New Roman" w:hAnsi="Arial" w:cs="Arial"/>
                    <w:lang w:eastAsia="en-GB"/>
                  </w:rPr>
                  <w:t>Children and Young People's Service</w:t>
                </w:r>
              </w:sdtContent>
            </w:sdt>
          </w:p>
        </w:tc>
      </w:tr>
      <w:tr w:rsidR="00843BA6" w:rsidRPr="006F44F5" w14:paraId="3E6DE95B" w14:textId="77777777" w:rsidTr="00DC25F8">
        <w:trPr>
          <w:cantSplit/>
          <w:trHeight w:val="397"/>
        </w:trPr>
        <w:tc>
          <w:tcPr>
            <w:tcW w:w="2235" w:type="dxa"/>
            <w:vAlign w:val="center"/>
          </w:tcPr>
          <w:p w14:paraId="53914F88" w14:textId="77777777" w:rsidR="00843BA6" w:rsidRPr="006F44F5" w:rsidRDefault="00843BA6" w:rsidP="00843BA6">
            <w:pPr>
              <w:rPr>
                <w:rFonts w:ascii="Arial" w:hAnsi="Arial" w:cs="Arial"/>
                <w:sz w:val="24"/>
                <w:szCs w:val="24"/>
              </w:rPr>
            </w:pPr>
            <w:r w:rsidRPr="006F44F5">
              <w:rPr>
                <w:rFonts w:ascii="Arial" w:hAnsi="Arial" w:cs="Arial"/>
                <w:b/>
                <w:sz w:val="24"/>
                <w:szCs w:val="24"/>
              </w:rPr>
              <w:t>Service:</w:t>
            </w:r>
          </w:p>
        </w:tc>
        <w:tc>
          <w:tcPr>
            <w:tcW w:w="8221" w:type="dxa"/>
            <w:vAlign w:val="center"/>
          </w:tcPr>
          <w:p w14:paraId="08A50999" w14:textId="77777777" w:rsidR="00843BA6" w:rsidRPr="006F44F5" w:rsidRDefault="00046BAC" w:rsidP="00936964">
            <w:pPr>
              <w:rPr>
                <w:rFonts w:ascii="Arial" w:hAnsi="Arial" w:cs="Arial"/>
              </w:rPr>
            </w:pPr>
            <w:r w:rsidRPr="006F44F5">
              <w:rPr>
                <w:rFonts w:ascii="Arial" w:hAnsi="Arial" w:cs="Arial"/>
              </w:rPr>
              <w:t>Safeguarding Unit</w:t>
            </w:r>
          </w:p>
        </w:tc>
      </w:tr>
      <w:tr w:rsidR="00843BA6" w:rsidRPr="006F44F5" w14:paraId="4D893AD0" w14:textId="77777777" w:rsidTr="00DC25F8">
        <w:trPr>
          <w:cantSplit/>
          <w:trHeight w:val="397"/>
        </w:trPr>
        <w:tc>
          <w:tcPr>
            <w:tcW w:w="2235" w:type="dxa"/>
            <w:vAlign w:val="center"/>
          </w:tcPr>
          <w:p w14:paraId="199E196F" w14:textId="77777777" w:rsidR="00843BA6" w:rsidRPr="006F44F5" w:rsidRDefault="00843BA6" w:rsidP="00843BA6">
            <w:pPr>
              <w:rPr>
                <w:rFonts w:ascii="Arial" w:hAnsi="Arial" w:cs="Arial"/>
                <w:sz w:val="24"/>
                <w:szCs w:val="24"/>
              </w:rPr>
            </w:pPr>
            <w:r w:rsidRPr="006F44F5">
              <w:rPr>
                <w:rFonts w:ascii="Arial" w:hAnsi="Arial" w:cs="Arial"/>
                <w:b/>
                <w:sz w:val="24"/>
                <w:szCs w:val="24"/>
              </w:rPr>
              <w:t>Post title:</w:t>
            </w:r>
          </w:p>
        </w:tc>
        <w:tc>
          <w:tcPr>
            <w:tcW w:w="8221" w:type="dxa"/>
            <w:vAlign w:val="center"/>
          </w:tcPr>
          <w:p w14:paraId="614274D7" w14:textId="77777777" w:rsidR="00843BA6" w:rsidRPr="006F44F5" w:rsidRDefault="00046BAC" w:rsidP="000B33FB">
            <w:pPr>
              <w:rPr>
                <w:rFonts w:ascii="Arial" w:hAnsi="Arial" w:cs="Arial"/>
              </w:rPr>
            </w:pPr>
            <w:r w:rsidRPr="006F44F5">
              <w:rPr>
                <w:rFonts w:ascii="Arial" w:hAnsi="Arial" w:cs="Arial"/>
              </w:rPr>
              <w:t>Policy and Development Officer</w:t>
            </w:r>
          </w:p>
        </w:tc>
      </w:tr>
      <w:tr w:rsidR="00843BA6" w:rsidRPr="006F44F5" w14:paraId="30D6B682" w14:textId="77777777" w:rsidTr="00DC25F8">
        <w:trPr>
          <w:cantSplit/>
          <w:trHeight w:val="397"/>
        </w:trPr>
        <w:tc>
          <w:tcPr>
            <w:tcW w:w="2235" w:type="dxa"/>
            <w:vAlign w:val="center"/>
          </w:tcPr>
          <w:p w14:paraId="24A22E2F" w14:textId="77777777" w:rsidR="00843BA6" w:rsidRPr="006F44F5" w:rsidRDefault="00843BA6" w:rsidP="00843BA6">
            <w:pPr>
              <w:rPr>
                <w:rFonts w:ascii="Arial" w:hAnsi="Arial" w:cs="Arial"/>
                <w:sz w:val="24"/>
                <w:szCs w:val="24"/>
              </w:rPr>
            </w:pPr>
            <w:r w:rsidRPr="006F44F5">
              <w:rPr>
                <w:rFonts w:ascii="Arial" w:hAnsi="Arial" w:cs="Arial"/>
                <w:b/>
                <w:sz w:val="24"/>
                <w:szCs w:val="24"/>
              </w:rPr>
              <w:t>Grade:</w:t>
            </w:r>
          </w:p>
        </w:tc>
        <w:tc>
          <w:tcPr>
            <w:tcW w:w="8221" w:type="dxa"/>
            <w:vAlign w:val="center"/>
          </w:tcPr>
          <w:p w14:paraId="7CD274C5" w14:textId="77777777" w:rsidR="00843BA6" w:rsidRPr="006F44F5" w:rsidRDefault="002352A5" w:rsidP="00843BA6">
            <w:pPr>
              <w:rPr>
                <w:rFonts w:ascii="Arial" w:hAnsi="Arial" w:cs="Arial"/>
              </w:rPr>
            </w:pPr>
            <w:r>
              <w:rPr>
                <w:rFonts w:ascii="Arial" w:hAnsi="Arial" w:cs="Arial"/>
              </w:rPr>
              <w:t>M</w:t>
            </w:r>
          </w:p>
        </w:tc>
      </w:tr>
      <w:tr w:rsidR="000B33FB" w:rsidRPr="006F44F5" w14:paraId="475320CF" w14:textId="77777777" w:rsidTr="00DC25F8">
        <w:trPr>
          <w:cantSplit/>
          <w:trHeight w:val="397"/>
        </w:trPr>
        <w:tc>
          <w:tcPr>
            <w:tcW w:w="2235" w:type="dxa"/>
            <w:vAlign w:val="center"/>
          </w:tcPr>
          <w:p w14:paraId="38246654" w14:textId="77777777" w:rsidR="000B33FB" w:rsidRPr="006F44F5" w:rsidRDefault="000B33FB" w:rsidP="00843BA6">
            <w:pPr>
              <w:rPr>
                <w:rFonts w:ascii="Arial" w:hAnsi="Arial" w:cs="Arial"/>
                <w:b/>
                <w:sz w:val="24"/>
                <w:szCs w:val="24"/>
              </w:rPr>
            </w:pPr>
            <w:r w:rsidRPr="006F44F5">
              <w:rPr>
                <w:rFonts w:ascii="Arial" w:hAnsi="Arial" w:cs="Arial"/>
                <w:b/>
                <w:sz w:val="24"/>
                <w:szCs w:val="24"/>
              </w:rPr>
              <w:t>Responsible to:</w:t>
            </w:r>
          </w:p>
        </w:tc>
        <w:tc>
          <w:tcPr>
            <w:tcW w:w="8221" w:type="dxa"/>
            <w:vAlign w:val="center"/>
          </w:tcPr>
          <w:p w14:paraId="67767AD5" w14:textId="6CAE6579" w:rsidR="000B33FB" w:rsidRPr="006F44F5" w:rsidRDefault="007C12B1" w:rsidP="00BA7381">
            <w:pPr>
              <w:rPr>
                <w:rFonts w:ascii="Arial" w:hAnsi="Arial" w:cs="Arial"/>
              </w:rPr>
            </w:pPr>
            <w:r>
              <w:rPr>
                <w:rFonts w:ascii="Arial" w:hAnsi="Arial" w:cs="Arial"/>
              </w:rPr>
              <w:t>NYSCP Partnership</w:t>
            </w:r>
            <w:r w:rsidR="00046BAC" w:rsidRPr="006F44F5">
              <w:rPr>
                <w:rFonts w:ascii="Arial" w:hAnsi="Arial" w:cs="Arial"/>
              </w:rPr>
              <w:t xml:space="preserve"> Manager</w:t>
            </w:r>
          </w:p>
        </w:tc>
      </w:tr>
      <w:tr w:rsidR="000B33FB" w:rsidRPr="006F44F5" w14:paraId="0E4089A7" w14:textId="77777777" w:rsidTr="00DC25F8">
        <w:trPr>
          <w:cantSplit/>
          <w:trHeight w:val="397"/>
        </w:trPr>
        <w:tc>
          <w:tcPr>
            <w:tcW w:w="2235" w:type="dxa"/>
            <w:vAlign w:val="center"/>
          </w:tcPr>
          <w:p w14:paraId="5B1E8076" w14:textId="77777777" w:rsidR="000B33FB" w:rsidRPr="006F44F5" w:rsidRDefault="00936964" w:rsidP="00843BA6">
            <w:pPr>
              <w:rPr>
                <w:rFonts w:ascii="Arial" w:hAnsi="Arial" w:cs="Arial"/>
                <w:b/>
                <w:sz w:val="24"/>
                <w:szCs w:val="24"/>
              </w:rPr>
            </w:pPr>
            <w:r w:rsidRPr="006F44F5">
              <w:rPr>
                <w:rFonts w:ascii="Arial" w:hAnsi="Arial" w:cs="Arial"/>
                <w:b/>
                <w:sz w:val="24"/>
                <w:szCs w:val="24"/>
              </w:rPr>
              <w:t>Staff managed:</w:t>
            </w:r>
          </w:p>
        </w:tc>
        <w:tc>
          <w:tcPr>
            <w:tcW w:w="8221" w:type="dxa"/>
            <w:vAlign w:val="center"/>
          </w:tcPr>
          <w:p w14:paraId="3C3311D9" w14:textId="77777777" w:rsidR="000B33FB" w:rsidRPr="006F44F5" w:rsidRDefault="00593563"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046BAC" w:rsidRPr="006F44F5">
                  <w:rPr>
                    <w:rFonts w:ascii="Arial" w:eastAsia="Times New Roman" w:hAnsi="Arial" w:cs="Arial"/>
                    <w:lang w:eastAsia="en-GB"/>
                  </w:rPr>
                  <w:t>None</w:t>
                </w:r>
              </w:sdtContent>
            </w:sdt>
          </w:p>
        </w:tc>
      </w:tr>
      <w:tr w:rsidR="00DC25F8" w:rsidRPr="006F44F5" w14:paraId="6045E07C" w14:textId="77777777" w:rsidTr="00DC25F8">
        <w:trPr>
          <w:cantSplit/>
          <w:trHeight w:val="397"/>
        </w:trPr>
        <w:tc>
          <w:tcPr>
            <w:tcW w:w="2235" w:type="dxa"/>
            <w:vAlign w:val="center"/>
          </w:tcPr>
          <w:p w14:paraId="5CED7AA6" w14:textId="77777777" w:rsidR="00DC25F8" w:rsidRPr="006F44F5" w:rsidRDefault="00DC25F8" w:rsidP="00843BA6">
            <w:pPr>
              <w:rPr>
                <w:rFonts w:ascii="Arial" w:hAnsi="Arial" w:cs="Arial"/>
                <w:b/>
                <w:sz w:val="24"/>
                <w:szCs w:val="24"/>
              </w:rPr>
            </w:pPr>
            <w:r w:rsidRPr="006F44F5">
              <w:rPr>
                <w:rFonts w:ascii="Arial" w:hAnsi="Arial" w:cs="Arial"/>
                <w:b/>
                <w:sz w:val="24"/>
                <w:szCs w:val="24"/>
              </w:rPr>
              <w:t>Date of issue:</w:t>
            </w:r>
          </w:p>
        </w:tc>
        <w:tc>
          <w:tcPr>
            <w:tcW w:w="8221" w:type="dxa"/>
            <w:vAlign w:val="center"/>
          </w:tcPr>
          <w:p w14:paraId="1D8707E0" w14:textId="3B093E78" w:rsidR="00DC25F8" w:rsidRPr="006F44F5" w:rsidRDefault="00785D16" w:rsidP="00843BA6">
            <w:pPr>
              <w:rPr>
                <w:rFonts w:ascii="Arial" w:hAnsi="Arial" w:cs="Arial"/>
              </w:rPr>
            </w:pPr>
            <w:r>
              <w:rPr>
                <w:rFonts w:ascii="Arial" w:hAnsi="Arial" w:cs="Arial"/>
              </w:rPr>
              <w:t xml:space="preserve">February 2021 </w:t>
            </w:r>
          </w:p>
        </w:tc>
      </w:tr>
      <w:tr w:rsidR="00DC25F8" w:rsidRPr="006F44F5" w14:paraId="26C827F3" w14:textId="77777777" w:rsidTr="00DC25F8">
        <w:trPr>
          <w:cantSplit/>
          <w:trHeight w:val="397"/>
        </w:trPr>
        <w:tc>
          <w:tcPr>
            <w:tcW w:w="2235" w:type="dxa"/>
            <w:vAlign w:val="center"/>
          </w:tcPr>
          <w:p w14:paraId="73C1D327" w14:textId="77777777" w:rsidR="00DC25F8" w:rsidRPr="006F44F5" w:rsidRDefault="00DC25F8" w:rsidP="00843BA6">
            <w:pPr>
              <w:rPr>
                <w:rFonts w:ascii="Arial" w:hAnsi="Arial" w:cs="Arial"/>
                <w:b/>
                <w:sz w:val="24"/>
                <w:szCs w:val="24"/>
              </w:rPr>
            </w:pPr>
            <w:r w:rsidRPr="006F44F5">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6DCE84C3" w14:textId="77777777" w:rsidR="00DC25F8" w:rsidRPr="006F44F5" w:rsidRDefault="00046BAC" w:rsidP="00843BA6">
                <w:pPr>
                  <w:rPr>
                    <w:rFonts w:ascii="Arial" w:hAnsi="Arial" w:cs="Arial"/>
                    <w:b/>
                  </w:rPr>
                </w:pPr>
                <w:r w:rsidRPr="006F44F5">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6F44F5" w14:paraId="19C4C8D2" w14:textId="77777777" w:rsidTr="002352A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67B15989" w14:textId="77777777" w:rsidR="00AA202B" w:rsidRPr="006F44F5" w:rsidRDefault="00AA202B" w:rsidP="00E05D20">
            <w:pPr>
              <w:rPr>
                <w:rFonts w:ascii="Arial" w:hAnsi="Arial" w:cs="Arial"/>
                <w:sz w:val="24"/>
                <w:szCs w:val="24"/>
              </w:rPr>
            </w:pPr>
            <w:r w:rsidRPr="006F44F5">
              <w:rPr>
                <w:rFonts w:ascii="Arial" w:hAnsi="Arial" w:cs="Arial"/>
                <w:sz w:val="24"/>
                <w:szCs w:val="24"/>
              </w:rPr>
              <w:t>Job context</w:t>
            </w:r>
          </w:p>
        </w:tc>
      </w:tr>
      <w:tr w:rsidR="00AA202B" w:rsidRPr="006F44F5" w14:paraId="79B2CDEB" w14:textId="77777777" w:rsidTr="002352A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2D58D0EB" w14:textId="73E2C964" w:rsidR="00D16734" w:rsidRPr="006F44F5" w:rsidRDefault="00D16734" w:rsidP="00575805">
            <w:pPr>
              <w:rPr>
                <w:rFonts w:ascii="Arial" w:hAnsi="Arial" w:cs="Arial"/>
                <w:b w:val="0"/>
                <w:sz w:val="20"/>
                <w:szCs w:val="20"/>
              </w:rPr>
            </w:pPr>
            <w:r w:rsidRPr="006F44F5">
              <w:rPr>
                <w:rFonts w:ascii="Arial" w:hAnsi="Arial" w:cs="Arial"/>
                <w:b w:val="0"/>
                <w:sz w:val="20"/>
                <w:szCs w:val="20"/>
              </w:rPr>
              <w:t xml:space="preserve">The North Yorkshire Safeguarding Children </w:t>
            </w:r>
            <w:r w:rsidR="007C12B1">
              <w:rPr>
                <w:rFonts w:ascii="Arial" w:hAnsi="Arial" w:cs="Arial"/>
                <w:b w:val="0"/>
                <w:sz w:val="20"/>
                <w:szCs w:val="20"/>
              </w:rPr>
              <w:t>Partnership</w:t>
            </w:r>
            <w:r w:rsidRPr="006F44F5">
              <w:rPr>
                <w:rFonts w:ascii="Arial" w:hAnsi="Arial" w:cs="Arial"/>
                <w:b w:val="0"/>
                <w:sz w:val="20"/>
                <w:szCs w:val="20"/>
              </w:rPr>
              <w:t xml:space="preserve"> (NYSC</w:t>
            </w:r>
            <w:r w:rsidR="007C12B1">
              <w:rPr>
                <w:rFonts w:ascii="Arial" w:hAnsi="Arial" w:cs="Arial"/>
                <w:b w:val="0"/>
                <w:sz w:val="20"/>
                <w:szCs w:val="20"/>
              </w:rPr>
              <w:t>P</w:t>
            </w:r>
            <w:r w:rsidRPr="006F44F5">
              <w:rPr>
                <w:rFonts w:ascii="Arial" w:hAnsi="Arial" w:cs="Arial"/>
                <w:b w:val="0"/>
                <w:sz w:val="20"/>
                <w:szCs w:val="20"/>
              </w:rPr>
              <w:t xml:space="preserve">) is a highly effective partnership, with a strong independent </w:t>
            </w:r>
            <w:r w:rsidR="007C12B1">
              <w:rPr>
                <w:rFonts w:ascii="Arial" w:hAnsi="Arial" w:cs="Arial"/>
                <w:b w:val="0"/>
                <w:sz w:val="20"/>
                <w:szCs w:val="20"/>
              </w:rPr>
              <w:t>Scrutineer/</w:t>
            </w:r>
            <w:r w:rsidRPr="006F44F5">
              <w:rPr>
                <w:rFonts w:ascii="Arial" w:hAnsi="Arial" w:cs="Arial"/>
                <w:b w:val="0"/>
                <w:sz w:val="20"/>
                <w:szCs w:val="20"/>
              </w:rPr>
              <w:t>Chair</w:t>
            </w:r>
            <w:r w:rsidR="007C12B1">
              <w:rPr>
                <w:rFonts w:ascii="Arial" w:hAnsi="Arial" w:cs="Arial"/>
                <w:b w:val="0"/>
                <w:sz w:val="20"/>
                <w:szCs w:val="20"/>
              </w:rPr>
              <w:t xml:space="preserve"> of the Executive</w:t>
            </w:r>
            <w:r w:rsidRPr="006F44F5">
              <w:rPr>
                <w:rFonts w:ascii="Arial" w:hAnsi="Arial" w:cs="Arial"/>
                <w:b w:val="0"/>
                <w:sz w:val="20"/>
                <w:szCs w:val="20"/>
              </w:rPr>
              <w:t xml:space="preserve"> and business manager providing a clear direction and effective challenge to ensure that the Board fulfils the requirements o</w:t>
            </w:r>
            <w:r w:rsidR="00575805" w:rsidRPr="006F44F5">
              <w:rPr>
                <w:rFonts w:ascii="Arial" w:hAnsi="Arial" w:cs="Arial"/>
                <w:b w:val="0"/>
                <w:sz w:val="20"/>
                <w:szCs w:val="20"/>
              </w:rPr>
              <w:t>f legislation</w:t>
            </w:r>
            <w:r w:rsidR="007C12B1">
              <w:rPr>
                <w:rFonts w:ascii="Arial" w:hAnsi="Arial" w:cs="Arial"/>
                <w:b w:val="0"/>
                <w:sz w:val="20"/>
                <w:szCs w:val="20"/>
              </w:rPr>
              <w:t>.</w:t>
            </w:r>
            <w:r w:rsidR="00575805" w:rsidRPr="006F44F5">
              <w:rPr>
                <w:rFonts w:ascii="Arial" w:hAnsi="Arial" w:cs="Arial"/>
                <w:b w:val="0"/>
                <w:sz w:val="20"/>
                <w:szCs w:val="20"/>
              </w:rPr>
              <w:t xml:space="preserve"> </w:t>
            </w:r>
          </w:p>
          <w:p w14:paraId="43539CCA" w14:textId="0CB8C403" w:rsidR="00AA202B" w:rsidRPr="006F44F5" w:rsidRDefault="00D16734" w:rsidP="007C12B1">
            <w:pPr>
              <w:rPr>
                <w:rFonts w:ascii="Arial" w:hAnsi="Arial" w:cs="Arial"/>
                <w:b w:val="0"/>
                <w:sz w:val="20"/>
                <w:szCs w:val="20"/>
              </w:rPr>
            </w:pPr>
            <w:r w:rsidRPr="006F44F5">
              <w:rPr>
                <w:rFonts w:ascii="Arial" w:hAnsi="Arial" w:cs="Arial"/>
                <w:b w:val="0"/>
                <w:sz w:val="20"/>
                <w:szCs w:val="20"/>
              </w:rPr>
              <w:t xml:space="preserve">This position includes working with </w:t>
            </w:r>
            <w:r w:rsidR="007C12B1">
              <w:rPr>
                <w:rFonts w:ascii="Arial" w:hAnsi="Arial" w:cs="Arial"/>
                <w:b w:val="0"/>
                <w:sz w:val="20"/>
                <w:szCs w:val="20"/>
              </w:rPr>
              <w:t>NYSCP Partners</w:t>
            </w:r>
            <w:r w:rsidRPr="006F44F5">
              <w:rPr>
                <w:rFonts w:ascii="Arial" w:hAnsi="Arial" w:cs="Arial"/>
                <w:b w:val="0"/>
                <w:sz w:val="20"/>
                <w:szCs w:val="20"/>
              </w:rPr>
              <w:t xml:space="preserve"> to further develop our culture of interagency working and to help ensure that strategic visions are translated into local plans in collaboration with professionals, partners and service users.   The post holder will work to the </w:t>
            </w:r>
            <w:r w:rsidR="007C12B1">
              <w:rPr>
                <w:rFonts w:ascii="Arial" w:hAnsi="Arial" w:cs="Arial"/>
                <w:b w:val="0"/>
                <w:sz w:val="20"/>
                <w:szCs w:val="20"/>
              </w:rPr>
              <w:t>Partnership</w:t>
            </w:r>
            <w:r w:rsidR="007C12B1" w:rsidRPr="006F44F5">
              <w:rPr>
                <w:rFonts w:ascii="Arial" w:hAnsi="Arial" w:cs="Arial"/>
                <w:b w:val="0"/>
                <w:sz w:val="20"/>
                <w:szCs w:val="20"/>
              </w:rPr>
              <w:t xml:space="preserve"> </w:t>
            </w:r>
            <w:r w:rsidRPr="006F44F5">
              <w:rPr>
                <w:rFonts w:ascii="Arial" w:hAnsi="Arial" w:cs="Arial"/>
                <w:b w:val="0"/>
                <w:sz w:val="20"/>
                <w:szCs w:val="20"/>
              </w:rPr>
              <w:t>manager of the NYSC</w:t>
            </w:r>
            <w:r w:rsidR="007C12B1">
              <w:rPr>
                <w:rFonts w:ascii="Arial" w:hAnsi="Arial" w:cs="Arial"/>
                <w:b w:val="0"/>
                <w:sz w:val="20"/>
                <w:szCs w:val="20"/>
              </w:rPr>
              <w:t>P</w:t>
            </w:r>
            <w:r w:rsidRPr="006F44F5">
              <w:rPr>
                <w:rFonts w:ascii="Arial" w:hAnsi="Arial" w:cs="Arial"/>
                <w:b w:val="0"/>
                <w:sz w:val="20"/>
                <w:szCs w:val="20"/>
              </w:rPr>
              <w:t xml:space="preserve"> and with the Chairs of the subgroups, task and finish groups and other multi-agency NYSC</w:t>
            </w:r>
            <w:r w:rsidR="007C12B1">
              <w:rPr>
                <w:rFonts w:ascii="Arial" w:hAnsi="Arial" w:cs="Arial"/>
                <w:b w:val="0"/>
                <w:sz w:val="20"/>
                <w:szCs w:val="20"/>
              </w:rPr>
              <w:t>P</w:t>
            </w:r>
            <w:r w:rsidRPr="006F44F5">
              <w:rPr>
                <w:rFonts w:ascii="Arial" w:hAnsi="Arial" w:cs="Arial"/>
                <w:b w:val="0"/>
                <w:sz w:val="20"/>
                <w:szCs w:val="20"/>
              </w:rPr>
              <w:t xml:space="preserve"> groups, in order to ensure that the business of the </w:t>
            </w:r>
            <w:r w:rsidR="007C12B1">
              <w:rPr>
                <w:rFonts w:ascii="Arial" w:hAnsi="Arial" w:cs="Arial"/>
                <w:b w:val="0"/>
                <w:sz w:val="20"/>
                <w:szCs w:val="20"/>
              </w:rPr>
              <w:t>Partnership</w:t>
            </w:r>
            <w:r w:rsidRPr="006F44F5">
              <w:rPr>
                <w:rFonts w:ascii="Arial" w:hAnsi="Arial" w:cs="Arial"/>
                <w:b w:val="0"/>
                <w:sz w:val="20"/>
                <w:szCs w:val="20"/>
              </w:rPr>
              <w:t xml:space="preserve"> is conducted efficiently and effectively.</w:t>
            </w:r>
          </w:p>
        </w:tc>
      </w:tr>
      <w:tr w:rsidR="00AA202B" w:rsidRPr="006F44F5" w14:paraId="21AD15D8"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B9296B9" w14:textId="77777777" w:rsidR="00AA202B" w:rsidRPr="006F44F5" w:rsidRDefault="00AA202B" w:rsidP="00E05D20">
            <w:pPr>
              <w:spacing w:line="276" w:lineRule="auto"/>
              <w:rPr>
                <w:rFonts w:ascii="Arial" w:hAnsi="Arial" w:cs="Arial"/>
                <w:sz w:val="24"/>
                <w:szCs w:val="24"/>
              </w:rPr>
            </w:pPr>
            <w:r w:rsidRPr="006F44F5">
              <w:rPr>
                <w:rFonts w:ascii="Arial" w:hAnsi="Arial" w:cs="Arial"/>
                <w:color w:val="FFFFFF" w:themeColor="background1"/>
                <w:sz w:val="24"/>
                <w:szCs w:val="24"/>
              </w:rPr>
              <w:t>Job specifics</w:t>
            </w:r>
          </w:p>
        </w:tc>
      </w:tr>
      <w:tr w:rsidR="00AA202B" w:rsidRPr="006F44F5" w14:paraId="3030E51D" w14:textId="77777777" w:rsidTr="002352A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82BC2C2" w14:textId="77777777" w:rsidR="00D16734" w:rsidRPr="006F44F5" w:rsidRDefault="00D16734" w:rsidP="00575805">
            <w:pPr>
              <w:rPr>
                <w:rFonts w:ascii="Arial" w:hAnsi="Arial" w:cs="Arial"/>
                <w:b w:val="0"/>
                <w:sz w:val="20"/>
                <w:szCs w:val="20"/>
              </w:rPr>
            </w:pPr>
            <w:r w:rsidRPr="006F44F5">
              <w:rPr>
                <w:rFonts w:ascii="Arial" w:hAnsi="Arial" w:cs="Arial"/>
                <w:b w:val="0"/>
                <w:sz w:val="20"/>
                <w:szCs w:val="20"/>
              </w:rPr>
              <w:t>In addition to the accountability statements within the core job description, the postholder will:</w:t>
            </w:r>
          </w:p>
          <w:p w14:paraId="11DB444D" w14:textId="77777777" w:rsidR="00D16734" w:rsidRPr="006F44F5" w:rsidRDefault="00D16734" w:rsidP="00D16734">
            <w:pPr>
              <w:pStyle w:val="ListParagraph"/>
              <w:numPr>
                <w:ilvl w:val="0"/>
                <w:numId w:val="9"/>
              </w:numPr>
              <w:rPr>
                <w:rFonts w:ascii="Arial" w:hAnsi="Arial" w:cs="Arial"/>
                <w:b w:val="0"/>
                <w:sz w:val="20"/>
                <w:szCs w:val="20"/>
              </w:rPr>
            </w:pPr>
            <w:r w:rsidRPr="006F44F5">
              <w:rPr>
                <w:rFonts w:ascii="Arial" w:hAnsi="Arial" w:cs="Arial"/>
                <w:b w:val="0"/>
                <w:sz w:val="20"/>
                <w:szCs w:val="20"/>
              </w:rPr>
              <w:t xml:space="preserve">Assist in the preparation of the business plan and annual </w:t>
            </w:r>
            <w:r w:rsidR="007C12B1">
              <w:rPr>
                <w:rFonts w:ascii="Arial" w:hAnsi="Arial" w:cs="Arial"/>
                <w:b w:val="0"/>
                <w:sz w:val="20"/>
                <w:szCs w:val="20"/>
              </w:rPr>
              <w:t xml:space="preserve">assurance </w:t>
            </w:r>
            <w:r w:rsidRPr="006F44F5">
              <w:rPr>
                <w:rFonts w:ascii="Arial" w:hAnsi="Arial" w:cs="Arial"/>
                <w:b w:val="0"/>
                <w:sz w:val="20"/>
                <w:szCs w:val="20"/>
              </w:rPr>
              <w:t>report</w:t>
            </w:r>
          </w:p>
          <w:p w14:paraId="23D7FDD0" w14:textId="0769BAC9" w:rsidR="00AA202B" w:rsidRPr="00785D16" w:rsidRDefault="00AA202B" w:rsidP="00785D16">
            <w:pPr>
              <w:rPr>
                <w:rFonts w:ascii="Arial" w:hAnsi="Arial" w:cs="Arial"/>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6F44F5" w14:paraId="43FF7C4E" w14:textId="77777777" w:rsidTr="00AA202B">
        <w:trPr>
          <w:cantSplit/>
          <w:trHeight w:val="397"/>
        </w:trPr>
        <w:tc>
          <w:tcPr>
            <w:tcW w:w="10456" w:type="dxa"/>
            <w:gridSpan w:val="2"/>
            <w:shd w:val="clear" w:color="auto" w:fill="4F81BD" w:themeFill="accent1"/>
            <w:vAlign w:val="center"/>
          </w:tcPr>
          <w:p w14:paraId="5ED24720" w14:textId="77777777" w:rsidR="00AA202B" w:rsidRPr="006F44F5" w:rsidRDefault="00AA202B" w:rsidP="00E05D20">
            <w:pPr>
              <w:rPr>
                <w:rFonts w:ascii="Arial" w:hAnsi="Arial" w:cs="Arial"/>
                <w:color w:val="1F497D" w:themeColor="text2"/>
                <w:sz w:val="32"/>
                <w:szCs w:val="32"/>
              </w:rPr>
            </w:pPr>
            <w:r w:rsidRPr="006F44F5">
              <w:rPr>
                <w:rFonts w:ascii="Arial" w:hAnsi="Arial" w:cs="Arial"/>
                <w:color w:val="FFFFFF" w:themeColor="background1"/>
                <w:sz w:val="32"/>
                <w:szCs w:val="32"/>
              </w:rPr>
              <w:t>Structure</w:t>
            </w:r>
          </w:p>
        </w:tc>
      </w:tr>
      <w:tr w:rsidR="00AA202B" w:rsidRPr="006F44F5" w14:paraId="1AAA1009" w14:textId="77777777" w:rsidTr="00E05D20">
        <w:trPr>
          <w:cantSplit/>
          <w:trHeight w:val="851"/>
        </w:trPr>
        <w:tc>
          <w:tcPr>
            <w:tcW w:w="10456" w:type="dxa"/>
            <w:gridSpan w:val="2"/>
            <w:vAlign w:val="center"/>
          </w:tcPr>
          <w:p w14:paraId="3110C4CF" w14:textId="77777777" w:rsidR="00AA202B" w:rsidRDefault="00AA202B" w:rsidP="00D16734">
            <w:pPr>
              <w:pStyle w:val="BodyText"/>
              <w:spacing w:line="276" w:lineRule="auto"/>
              <w:ind w:left="-108"/>
              <w:jc w:val="center"/>
              <w:rPr>
                <w:rFonts w:cs="Arial"/>
                <w:sz w:val="20"/>
              </w:rPr>
            </w:pPr>
          </w:p>
          <w:p w14:paraId="1B786C0A" w14:textId="77777777" w:rsidR="00BF54D6" w:rsidRDefault="00BF54D6" w:rsidP="00D16734">
            <w:pPr>
              <w:pStyle w:val="BodyText"/>
              <w:spacing w:line="276" w:lineRule="auto"/>
              <w:ind w:left="-108"/>
              <w:jc w:val="center"/>
              <w:rPr>
                <w:rFonts w:cs="Arial"/>
                <w:sz w:val="20"/>
              </w:rPr>
            </w:pPr>
          </w:p>
          <w:p w14:paraId="17DAD96F" w14:textId="77777777" w:rsidR="00BF54D6" w:rsidRDefault="00BF54D6" w:rsidP="00D16734">
            <w:pPr>
              <w:pStyle w:val="BodyText"/>
              <w:spacing w:line="276" w:lineRule="auto"/>
              <w:ind w:left="-108"/>
              <w:jc w:val="center"/>
              <w:rPr>
                <w:rFonts w:cs="Arial"/>
                <w:sz w:val="20"/>
              </w:rPr>
            </w:pPr>
          </w:p>
          <w:p w14:paraId="6A7F9718" w14:textId="77777777" w:rsidR="00BF54D6" w:rsidRDefault="00BF54D6" w:rsidP="00D16734">
            <w:pPr>
              <w:pStyle w:val="BodyText"/>
              <w:spacing w:line="276" w:lineRule="auto"/>
              <w:ind w:left="-108"/>
              <w:jc w:val="center"/>
              <w:rPr>
                <w:rFonts w:cs="Arial"/>
                <w:sz w:val="20"/>
              </w:rPr>
            </w:pPr>
            <w:r>
              <w:rPr>
                <w:rFonts w:cs="Arial"/>
                <w:noProof/>
                <w:sz w:val="20"/>
                <w:lang w:eastAsia="en-GB"/>
              </w:rPr>
              <w:drawing>
                <wp:inline distT="0" distB="0" distL="0" distR="0" wp14:anchorId="1CC448F6" wp14:editId="23C7FBEE">
                  <wp:extent cx="3733800" cy="2057400"/>
                  <wp:effectExtent l="3810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14:paraId="3B508278" w14:textId="77E6C0CE" w:rsidR="003E257B" w:rsidRPr="006F44F5" w:rsidRDefault="003E257B" w:rsidP="00D16734">
            <w:pPr>
              <w:pStyle w:val="BodyText"/>
              <w:spacing w:line="276" w:lineRule="auto"/>
              <w:ind w:left="-108"/>
              <w:jc w:val="center"/>
              <w:rPr>
                <w:rFonts w:cs="Arial"/>
                <w:sz w:val="20"/>
              </w:rPr>
            </w:pPr>
          </w:p>
        </w:tc>
      </w:tr>
      <w:tr w:rsidR="00AA202B" w:rsidRPr="006F44F5" w14:paraId="73C3ED26" w14:textId="77777777" w:rsidTr="00E05D20">
        <w:trPr>
          <w:cantSplit/>
          <w:trHeight w:val="397"/>
        </w:trPr>
        <w:tc>
          <w:tcPr>
            <w:tcW w:w="10456" w:type="dxa"/>
            <w:gridSpan w:val="2"/>
            <w:shd w:val="clear" w:color="auto" w:fill="E36C0A" w:themeFill="accent6" w:themeFillShade="BF"/>
            <w:vAlign w:val="center"/>
          </w:tcPr>
          <w:p w14:paraId="0935E5F7" w14:textId="77777777" w:rsidR="00AA202B" w:rsidRPr="006F44F5" w:rsidRDefault="00AA202B" w:rsidP="00E05D20">
            <w:pPr>
              <w:rPr>
                <w:rFonts w:ascii="Arial" w:hAnsi="Arial" w:cs="Arial"/>
                <w:color w:val="1F497D" w:themeColor="text2"/>
                <w:sz w:val="32"/>
                <w:szCs w:val="32"/>
              </w:rPr>
            </w:pPr>
            <w:r w:rsidRPr="006F44F5">
              <w:rPr>
                <w:rFonts w:ascii="Arial" w:hAnsi="Arial" w:cs="Arial"/>
                <w:color w:val="FFFFFF" w:themeColor="background1"/>
                <w:sz w:val="32"/>
                <w:szCs w:val="32"/>
              </w:rPr>
              <w:lastRenderedPageBreak/>
              <w:t>Job Description</w:t>
            </w:r>
          </w:p>
        </w:tc>
      </w:tr>
      <w:tr w:rsidR="00AA202B" w:rsidRPr="006F44F5" w14:paraId="5FC5DA04" w14:textId="77777777" w:rsidTr="00E05D20">
        <w:trPr>
          <w:cantSplit/>
          <w:trHeight w:val="397"/>
        </w:trPr>
        <w:tc>
          <w:tcPr>
            <w:tcW w:w="2235" w:type="dxa"/>
            <w:vAlign w:val="center"/>
          </w:tcPr>
          <w:p w14:paraId="3E6DC264" w14:textId="77777777" w:rsidR="00AA202B" w:rsidRPr="006F44F5" w:rsidRDefault="00AA202B" w:rsidP="00E05D20">
            <w:pPr>
              <w:rPr>
                <w:rFonts w:ascii="Arial" w:hAnsi="Arial" w:cs="Arial"/>
                <w:sz w:val="24"/>
                <w:szCs w:val="24"/>
              </w:rPr>
            </w:pPr>
          </w:p>
        </w:tc>
        <w:tc>
          <w:tcPr>
            <w:tcW w:w="8221" w:type="dxa"/>
            <w:vAlign w:val="center"/>
          </w:tcPr>
          <w:p w14:paraId="13C74C46" w14:textId="77777777" w:rsidR="00AA202B" w:rsidRPr="006F44F5"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6F44F5" w14:paraId="758CC469" w14:textId="77777777"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14:paraId="4449BB52" w14:textId="77777777" w:rsidR="00933779" w:rsidRPr="006F44F5" w:rsidRDefault="00933779" w:rsidP="00933779">
            <w:pPr>
              <w:rPr>
                <w:rFonts w:ascii="Arial" w:hAnsi="Arial" w:cs="Arial"/>
                <w:sz w:val="24"/>
                <w:szCs w:val="24"/>
              </w:rPr>
            </w:pPr>
            <w:r w:rsidRPr="006F44F5">
              <w:rPr>
                <w:rFonts w:ascii="Arial" w:hAnsi="Arial" w:cs="Arial"/>
                <w:sz w:val="24"/>
                <w:szCs w:val="24"/>
              </w:rPr>
              <w:t>Job purpose</w:t>
            </w:r>
          </w:p>
        </w:tc>
        <w:tc>
          <w:tcPr>
            <w:tcW w:w="8158" w:type="dxa"/>
            <w:shd w:val="clear" w:color="auto" w:fill="E36C0A" w:themeFill="accent6" w:themeFillShade="BF"/>
            <w:vAlign w:val="center"/>
          </w:tcPr>
          <w:p w14:paraId="5BA419E5" w14:textId="60ECB3BA" w:rsidR="009D5AC1" w:rsidRPr="006F44F5" w:rsidRDefault="009D5AC1" w:rsidP="009D5AC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F44F5">
              <w:rPr>
                <w:rFonts w:ascii="Arial" w:hAnsi="Arial" w:cs="Arial"/>
              </w:rPr>
              <w:t xml:space="preserve">The core focus of this job is to provide professional support to the safeguarding </w:t>
            </w:r>
            <w:r w:rsidR="007C12B1">
              <w:rPr>
                <w:rFonts w:ascii="Arial" w:hAnsi="Arial" w:cs="Arial"/>
              </w:rPr>
              <w:t>partnership</w:t>
            </w:r>
            <w:r w:rsidRPr="006F44F5">
              <w:rPr>
                <w:rFonts w:ascii="Arial" w:hAnsi="Arial" w:cs="Arial"/>
              </w:rPr>
              <w:t xml:space="preserve">, organising the business of the </w:t>
            </w:r>
            <w:r w:rsidR="007C12B1">
              <w:rPr>
                <w:rFonts w:ascii="Arial" w:hAnsi="Arial" w:cs="Arial"/>
              </w:rPr>
              <w:t>partnership</w:t>
            </w:r>
            <w:r w:rsidRPr="006F44F5">
              <w:rPr>
                <w:rFonts w:ascii="Arial" w:hAnsi="Arial" w:cs="Arial"/>
              </w:rPr>
              <w:t xml:space="preserve"> and relevant sub-groups in order to meet national and local requirements.  </w:t>
            </w:r>
          </w:p>
          <w:p w14:paraId="41824F9E" w14:textId="77777777" w:rsidR="009D5AC1" w:rsidRPr="006F44F5" w:rsidRDefault="009D5AC1" w:rsidP="009D5AC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F44F5">
              <w:rPr>
                <w:rFonts w:ascii="Arial" w:hAnsi="Arial" w:cs="Arial"/>
              </w:rPr>
              <w:t>To have a key role in the development of policies and procedures of the board to reflect current legislation and best practice.</w:t>
            </w:r>
          </w:p>
          <w:p w14:paraId="3F3529AE" w14:textId="77777777" w:rsidR="00933779" w:rsidRPr="006F44F5" w:rsidRDefault="009D5AC1" w:rsidP="009D5AC1">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F44F5">
              <w:rPr>
                <w:rFonts w:ascii="Arial" w:hAnsi="Arial" w:cs="Arial"/>
              </w:rPr>
              <w:t>To develop a strategy for community engagement and contribute to wider engagement within the Directorate.</w:t>
            </w:r>
          </w:p>
        </w:tc>
      </w:tr>
      <w:tr w:rsidR="00933779" w:rsidRPr="006F44F5" w14:paraId="341E6612"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3457E5EF" w14:textId="77777777" w:rsidR="00933779" w:rsidRPr="006F44F5" w:rsidRDefault="009D3510" w:rsidP="00887627">
            <w:pPr>
              <w:rPr>
                <w:rFonts w:ascii="Arial" w:hAnsi="Arial" w:cs="Arial"/>
                <w:sz w:val="24"/>
                <w:szCs w:val="24"/>
              </w:rPr>
            </w:pPr>
            <w:r w:rsidRPr="006F44F5">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14:paraId="2B1CC9FB" w14:textId="344D7838" w:rsidR="00686E17" w:rsidRPr="006F44F5" w:rsidRDefault="00686E17" w:rsidP="00575805">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F44F5">
              <w:rPr>
                <w:rFonts w:ascii="Arial" w:hAnsi="Arial" w:cs="Arial"/>
                <w:sz w:val="20"/>
              </w:rPr>
              <w:t xml:space="preserve">Effectively manage the day to day operation </w:t>
            </w:r>
            <w:r w:rsidR="007C12B1">
              <w:rPr>
                <w:rFonts w:ascii="Arial" w:hAnsi="Arial" w:cs="Arial"/>
                <w:sz w:val="20"/>
              </w:rPr>
              <w:t xml:space="preserve">of the NYSCP </w:t>
            </w:r>
            <w:r w:rsidRPr="006F44F5">
              <w:rPr>
                <w:rFonts w:ascii="Arial" w:hAnsi="Arial" w:cs="Arial"/>
                <w:sz w:val="20"/>
              </w:rPr>
              <w:t>sub-groups including development of effective delivery plans against the agreed priorities, ensuring compliance with statutory guidance and best practice.</w:t>
            </w:r>
          </w:p>
          <w:p w14:paraId="0A7D78F4" w14:textId="77777777" w:rsidR="00686E17" w:rsidRPr="006F44F5" w:rsidRDefault="00686E17" w:rsidP="00575805">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F44F5">
              <w:rPr>
                <w:rFonts w:ascii="Arial" w:hAnsi="Arial" w:cs="Arial"/>
                <w:sz w:val="20"/>
              </w:rPr>
              <w:t>To establish task and finish groups to facilitate project implementation, determine priorities and ensure completion in accordance with the underlying policies and strategies of the board.  Understand and appreciate the complexity of the working environment and ensure that solutions are practical, workable and conducive to the context.</w:t>
            </w:r>
          </w:p>
          <w:p w14:paraId="0A95E928" w14:textId="1B09DC2E" w:rsidR="00933779" w:rsidRPr="00785D16" w:rsidRDefault="00686E17" w:rsidP="00785D16">
            <w:pPr>
              <w:pStyle w:val="ListParagraph"/>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6F44F5">
              <w:rPr>
                <w:rFonts w:ascii="Arial" w:hAnsi="Arial" w:cs="Arial"/>
                <w:sz w:val="20"/>
              </w:rPr>
              <w:t xml:space="preserve">To monitor, interpret and report changes in legislation, other national and local developments, and research which may affect inter-agency working and developments in professional practice for the </w:t>
            </w:r>
            <w:r w:rsidR="007C12B1">
              <w:rPr>
                <w:rFonts w:ascii="Arial" w:hAnsi="Arial" w:cs="Arial"/>
                <w:sz w:val="20"/>
              </w:rPr>
              <w:t>Partnership</w:t>
            </w:r>
            <w:r w:rsidRPr="00785D16">
              <w:rPr>
                <w:rFonts w:ascii="Arial" w:hAnsi="Arial" w:cs="Arial"/>
                <w:sz w:val="20"/>
              </w:rPr>
              <w:t xml:space="preserve"> to consider.</w:t>
            </w:r>
          </w:p>
        </w:tc>
      </w:tr>
      <w:tr w:rsidR="00627279" w:rsidRPr="006F44F5" w14:paraId="62FE820D"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0D3E7F68" w14:textId="77777777" w:rsidR="00627279" w:rsidRPr="006F44F5" w:rsidRDefault="00627279" w:rsidP="00887627">
            <w:pPr>
              <w:rPr>
                <w:rFonts w:ascii="Arial" w:hAnsi="Arial" w:cs="Arial"/>
                <w:sz w:val="24"/>
                <w:szCs w:val="24"/>
              </w:rPr>
            </w:pPr>
            <w:r w:rsidRPr="006F44F5">
              <w:rPr>
                <w:rFonts w:ascii="Arial" w:hAnsi="Arial" w:cs="Arial"/>
                <w:sz w:val="24"/>
                <w:szCs w:val="24"/>
              </w:rPr>
              <w:t>Communications</w:t>
            </w:r>
          </w:p>
        </w:tc>
        <w:tc>
          <w:tcPr>
            <w:tcW w:w="8158" w:type="dxa"/>
          </w:tcPr>
          <w:p w14:paraId="31AA7B78" w14:textId="01C08209" w:rsidR="00686E17" w:rsidRPr="006F44F5" w:rsidRDefault="00686E17" w:rsidP="00575805">
            <w:pPr>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44F5">
              <w:rPr>
                <w:rFonts w:ascii="Arial" w:hAnsi="Arial" w:cs="Arial"/>
                <w:sz w:val="20"/>
                <w:szCs w:val="20"/>
              </w:rPr>
              <w:t xml:space="preserve">Successfully build strong working relationships to inspire confidence and support, demonstrating political awareness and sensitivity to the needs of </w:t>
            </w:r>
            <w:r w:rsidR="007C12B1">
              <w:rPr>
                <w:rFonts w:ascii="Arial" w:hAnsi="Arial" w:cs="Arial"/>
                <w:sz w:val="20"/>
                <w:szCs w:val="20"/>
              </w:rPr>
              <w:t>relevant agencies</w:t>
            </w:r>
          </w:p>
          <w:p w14:paraId="744F7764" w14:textId="77777777" w:rsidR="00686E17" w:rsidRPr="006F44F5" w:rsidRDefault="00686E17" w:rsidP="00575805">
            <w:pPr>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44F5">
              <w:rPr>
                <w:rFonts w:ascii="Arial" w:hAnsi="Arial" w:cs="Arial"/>
                <w:sz w:val="20"/>
                <w:szCs w:val="20"/>
              </w:rPr>
              <w:t>Effectively manage conflict situations and pro-actively seek to be creative in developing solutions in order to deliver win-win.</w:t>
            </w:r>
          </w:p>
          <w:p w14:paraId="27A43E80" w14:textId="002C6198" w:rsidR="00627279" w:rsidRPr="006F44F5" w:rsidRDefault="00686E17" w:rsidP="000015B7">
            <w:pPr>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rPr>
            </w:pPr>
            <w:r w:rsidRPr="006F44F5">
              <w:rPr>
                <w:rFonts w:ascii="Arial" w:hAnsi="Arial" w:cs="Arial"/>
                <w:sz w:val="20"/>
                <w:szCs w:val="20"/>
              </w:rPr>
              <w:t xml:space="preserve">Develop and implement a </w:t>
            </w:r>
            <w:r w:rsidR="000015B7">
              <w:rPr>
                <w:rFonts w:ascii="Arial" w:hAnsi="Arial" w:cs="Arial"/>
                <w:sz w:val="20"/>
                <w:szCs w:val="20"/>
              </w:rPr>
              <w:t>Partnership</w:t>
            </w:r>
            <w:r w:rsidRPr="006F44F5">
              <w:rPr>
                <w:rFonts w:ascii="Arial" w:hAnsi="Arial" w:cs="Arial"/>
                <w:sz w:val="20"/>
                <w:szCs w:val="20"/>
              </w:rPr>
              <w:t xml:space="preserve"> communications and engagement strategy and action plan to ensure the citizens of North Yorkshire, people who use support and other stakeholders are aware of, and contribute to the development of the </w:t>
            </w:r>
            <w:r w:rsidR="000015B7">
              <w:rPr>
                <w:rFonts w:ascii="Arial" w:hAnsi="Arial" w:cs="Arial"/>
                <w:sz w:val="20"/>
                <w:szCs w:val="20"/>
              </w:rPr>
              <w:t>partnerships</w:t>
            </w:r>
            <w:r w:rsidR="000015B7" w:rsidRPr="006F44F5">
              <w:rPr>
                <w:rFonts w:ascii="Arial" w:hAnsi="Arial" w:cs="Arial"/>
                <w:sz w:val="20"/>
                <w:szCs w:val="20"/>
              </w:rPr>
              <w:t xml:space="preserve"> </w:t>
            </w:r>
            <w:r w:rsidRPr="006F44F5">
              <w:rPr>
                <w:rFonts w:ascii="Arial" w:hAnsi="Arial" w:cs="Arial"/>
                <w:sz w:val="20"/>
                <w:szCs w:val="20"/>
              </w:rPr>
              <w:t>priorities.</w:t>
            </w:r>
            <w:r w:rsidRPr="006F44F5">
              <w:rPr>
                <w:rFonts w:ascii="Arial" w:hAnsi="Arial" w:cs="Arial"/>
              </w:rPr>
              <w:t xml:space="preserve">  </w:t>
            </w:r>
          </w:p>
        </w:tc>
      </w:tr>
      <w:tr w:rsidR="00627279" w:rsidRPr="006F44F5" w14:paraId="797A560B" w14:textId="77777777"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14:paraId="58D0067C" w14:textId="77777777" w:rsidR="00627279" w:rsidRPr="006F44F5" w:rsidRDefault="00627279" w:rsidP="00887627">
            <w:pPr>
              <w:rPr>
                <w:rFonts w:ascii="Arial" w:hAnsi="Arial" w:cs="Arial"/>
                <w:sz w:val="24"/>
                <w:szCs w:val="24"/>
              </w:rPr>
            </w:pPr>
            <w:r w:rsidRPr="006F44F5">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14:paraId="3F95B41D" w14:textId="77777777" w:rsidR="00686E17" w:rsidRPr="006F44F5" w:rsidRDefault="00686E17" w:rsidP="00575805">
            <w:pPr>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44F5">
              <w:rPr>
                <w:rFonts w:ascii="Arial" w:hAnsi="Arial" w:cs="Arial"/>
                <w:sz w:val="20"/>
                <w:szCs w:val="20"/>
              </w:rPr>
              <w:t>Co-ordinate the development and implementation of a multi-agency training strategy to ensure staff and managers are adequately trained in safeguarding</w:t>
            </w:r>
          </w:p>
          <w:p w14:paraId="6D2B9A0B" w14:textId="41A8C209" w:rsidR="00686E17" w:rsidRPr="006F44F5" w:rsidRDefault="00686E17" w:rsidP="00575805">
            <w:pPr>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44F5">
              <w:rPr>
                <w:rFonts w:ascii="Arial" w:hAnsi="Arial" w:cs="Arial"/>
                <w:sz w:val="20"/>
                <w:szCs w:val="20"/>
              </w:rPr>
              <w:t xml:space="preserve">Promote the development of </w:t>
            </w:r>
            <w:r w:rsidR="000015B7">
              <w:rPr>
                <w:rFonts w:ascii="Arial" w:hAnsi="Arial" w:cs="Arial"/>
                <w:sz w:val="20"/>
                <w:szCs w:val="20"/>
              </w:rPr>
              <w:t>the Local Safeguarding Partnerships</w:t>
            </w:r>
            <w:r w:rsidRPr="006F44F5">
              <w:rPr>
                <w:rFonts w:ascii="Arial" w:hAnsi="Arial" w:cs="Arial"/>
                <w:sz w:val="20"/>
                <w:szCs w:val="20"/>
              </w:rPr>
              <w:t xml:space="preserve"> across key agencies in localities.</w:t>
            </w:r>
          </w:p>
          <w:p w14:paraId="3CC18C36" w14:textId="77777777" w:rsidR="00686E17" w:rsidRPr="006F44F5" w:rsidRDefault="00686E17" w:rsidP="00575805">
            <w:pPr>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44F5">
              <w:rPr>
                <w:rFonts w:ascii="Arial" w:hAnsi="Arial" w:cs="Arial"/>
                <w:sz w:val="20"/>
                <w:szCs w:val="20"/>
              </w:rPr>
              <w:t>Liaise with colleagues to ensure that children’s and adults’ safeguarding are, where appropriate, developed in partnership through agreed joint protocols, procedures and policies</w:t>
            </w:r>
          </w:p>
          <w:p w14:paraId="682CC2F7" w14:textId="0228A77F" w:rsidR="00686E17" w:rsidRPr="006F44F5" w:rsidRDefault="00686E17" w:rsidP="00575805">
            <w:pPr>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44F5">
              <w:rPr>
                <w:rFonts w:ascii="Arial" w:hAnsi="Arial" w:cs="Arial"/>
                <w:sz w:val="20"/>
                <w:szCs w:val="20"/>
              </w:rPr>
              <w:t xml:space="preserve">Build strong working relationships with principal stakeholders including service users and </w:t>
            </w:r>
            <w:r w:rsidR="000015B7">
              <w:rPr>
                <w:rFonts w:ascii="Arial" w:hAnsi="Arial" w:cs="Arial"/>
                <w:sz w:val="20"/>
                <w:szCs w:val="20"/>
              </w:rPr>
              <w:t>NYSCP Partners</w:t>
            </w:r>
          </w:p>
          <w:p w14:paraId="18406549" w14:textId="77777777" w:rsidR="00627279" w:rsidRPr="006F44F5" w:rsidRDefault="00686E17" w:rsidP="00575805">
            <w:pPr>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6F44F5">
              <w:rPr>
                <w:rFonts w:ascii="Arial" w:hAnsi="Arial" w:cs="Arial"/>
                <w:sz w:val="20"/>
                <w:szCs w:val="20"/>
              </w:rPr>
              <w:t>Establish effective links with regional and national networks as appropriate to share learning and develop practice.</w:t>
            </w:r>
          </w:p>
        </w:tc>
      </w:tr>
      <w:tr w:rsidR="00627279" w:rsidRPr="006F44F5" w14:paraId="23F75196" w14:textId="77777777" w:rsidTr="002352A5">
        <w:trPr>
          <w:trHeight w:val="397"/>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E36C0A" w:themeColor="accent6" w:themeShade="BF"/>
            </w:tcBorders>
          </w:tcPr>
          <w:p w14:paraId="6543CA7F" w14:textId="77777777" w:rsidR="00627279" w:rsidRPr="006F44F5" w:rsidRDefault="00627279" w:rsidP="00887627">
            <w:pPr>
              <w:tabs>
                <w:tab w:val="num" w:pos="1610"/>
              </w:tabs>
              <w:rPr>
                <w:rFonts w:ascii="Arial" w:hAnsi="Arial" w:cs="Arial"/>
                <w:sz w:val="24"/>
                <w:szCs w:val="24"/>
              </w:rPr>
            </w:pPr>
            <w:r w:rsidRPr="006F44F5">
              <w:rPr>
                <w:rFonts w:ascii="Arial" w:hAnsi="Arial" w:cs="Arial"/>
                <w:sz w:val="24"/>
                <w:szCs w:val="24"/>
              </w:rPr>
              <w:t xml:space="preserve">Systems and information </w:t>
            </w:r>
          </w:p>
        </w:tc>
        <w:tc>
          <w:tcPr>
            <w:tcW w:w="8158" w:type="dxa"/>
            <w:tcBorders>
              <w:bottom w:val="single" w:sz="8" w:space="0" w:color="E36C0A" w:themeColor="accent6" w:themeShade="BF"/>
            </w:tcBorders>
          </w:tcPr>
          <w:p w14:paraId="74BC568E" w14:textId="77777777" w:rsidR="00686E17" w:rsidRPr="006F44F5" w:rsidRDefault="00686E17" w:rsidP="00575805">
            <w:pPr>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44F5">
              <w:rPr>
                <w:rFonts w:ascii="Arial" w:hAnsi="Arial" w:cs="Arial"/>
                <w:sz w:val="20"/>
                <w:szCs w:val="20"/>
              </w:rPr>
              <w:t>Develop and maintain a framework for the collation and analysis of key inter-agency data</w:t>
            </w:r>
          </w:p>
          <w:p w14:paraId="78517F6B" w14:textId="76FD053A" w:rsidR="00686E17" w:rsidRPr="006F44F5" w:rsidRDefault="00686E17" w:rsidP="00575805">
            <w:pPr>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44F5">
              <w:rPr>
                <w:rFonts w:ascii="Arial" w:hAnsi="Arial" w:cs="Arial"/>
                <w:sz w:val="20"/>
                <w:szCs w:val="20"/>
              </w:rPr>
              <w:t xml:space="preserve">To work in partnership to ensure that any systems requirements to support the work of the </w:t>
            </w:r>
            <w:r w:rsidR="000015B7">
              <w:rPr>
                <w:rFonts w:ascii="Arial" w:hAnsi="Arial" w:cs="Arial"/>
                <w:sz w:val="20"/>
                <w:szCs w:val="20"/>
              </w:rPr>
              <w:t>Partnership</w:t>
            </w:r>
            <w:r w:rsidRPr="006F44F5">
              <w:rPr>
                <w:rFonts w:ascii="Arial" w:hAnsi="Arial" w:cs="Arial"/>
                <w:sz w:val="20"/>
                <w:szCs w:val="20"/>
              </w:rPr>
              <w:t xml:space="preserve"> are understood and progressed</w:t>
            </w:r>
          </w:p>
          <w:p w14:paraId="69921332" w14:textId="7092FAFC" w:rsidR="00627279" w:rsidRPr="006F44F5" w:rsidRDefault="00686E17" w:rsidP="00785D16">
            <w:pPr>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44F5">
              <w:rPr>
                <w:rFonts w:ascii="Arial" w:hAnsi="Arial" w:cs="Arial"/>
                <w:sz w:val="20"/>
                <w:szCs w:val="20"/>
              </w:rPr>
              <w:t xml:space="preserve">To monitor and interpret trends in data and report to the </w:t>
            </w:r>
            <w:r w:rsidR="000015B7">
              <w:rPr>
                <w:rFonts w:ascii="Arial" w:hAnsi="Arial" w:cs="Arial"/>
                <w:sz w:val="20"/>
                <w:szCs w:val="20"/>
              </w:rPr>
              <w:t>NYSCP</w:t>
            </w:r>
            <w:r w:rsidRPr="006F44F5">
              <w:rPr>
                <w:rFonts w:ascii="Arial" w:hAnsi="Arial" w:cs="Arial"/>
                <w:sz w:val="20"/>
                <w:szCs w:val="20"/>
              </w:rPr>
              <w:t xml:space="preserve"> sub-groups accordingly</w:t>
            </w:r>
          </w:p>
        </w:tc>
      </w:tr>
      <w:tr w:rsidR="00627279" w:rsidRPr="006F44F5" w14:paraId="55C825A6" w14:textId="77777777" w:rsidTr="002352A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6201BAF6" w14:textId="77777777" w:rsidR="00627279" w:rsidRPr="006F44F5" w:rsidRDefault="00627279" w:rsidP="00887627">
            <w:pPr>
              <w:tabs>
                <w:tab w:val="num" w:pos="1610"/>
              </w:tabs>
              <w:rPr>
                <w:rFonts w:ascii="Arial" w:hAnsi="Arial" w:cs="Arial"/>
                <w:sz w:val="24"/>
                <w:szCs w:val="24"/>
              </w:rPr>
            </w:pPr>
            <w:r w:rsidRPr="006F44F5">
              <w:rPr>
                <w:rFonts w:ascii="Arial" w:hAnsi="Arial" w:cs="Arial"/>
                <w:sz w:val="24"/>
                <w:szCs w:val="24"/>
              </w:rPr>
              <w:t xml:space="preserve">Strategic management </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776E568A" w14:textId="51B37AC6" w:rsidR="00686E17" w:rsidRPr="006F44F5" w:rsidRDefault="00686E17" w:rsidP="00575805">
            <w:pPr>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44F5">
              <w:rPr>
                <w:rFonts w:ascii="Arial" w:hAnsi="Arial" w:cs="Arial"/>
                <w:sz w:val="20"/>
                <w:szCs w:val="20"/>
              </w:rPr>
              <w:t xml:space="preserve">Work with the senior managers to develop and monitor delivery of the vision and strategic direction for </w:t>
            </w:r>
            <w:r w:rsidR="000015B7">
              <w:rPr>
                <w:rFonts w:ascii="Arial" w:hAnsi="Arial" w:cs="Arial"/>
                <w:sz w:val="20"/>
                <w:szCs w:val="20"/>
              </w:rPr>
              <w:t>the Partnership</w:t>
            </w:r>
            <w:r w:rsidRPr="006F44F5">
              <w:rPr>
                <w:rFonts w:ascii="Arial" w:hAnsi="Arial" w:cs="Arial"/>
                <w:sz w:val="20"/>
                <w:szCs w:val="20"/>
              </w:rPr>
              <w:t>.</w:t>
            </w:r>
          </w:p>
          <w:p w14:paraId="5EFAF0E7" w14:textId="6D79E70D" w:rsidR="00686E17" w:rsidRPr="006F44F5" w:rsidRDefault="00686E17" w:rsidP="00575805">
            <w:pPr>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44F5">
              <w:rPr>
                <w:rFonts w:ascii="Arial" w:hAnsi="Arial" w:cs="Arial"/>
                <w:sz w:val="20"/>
                <w:szCs w:val="20"/>
              </w:rPr>
              <w:lastRenderedPageBreak/>
              <w:t xml:space="preserve">To develop and co-ordinate the appropriate Safeguarding </w:t>
            </w:r>
            <w:r w:rsidR="000015B7">
              <w:rPr>
                <w:rFonts w:ascii="Arial" w:hAnsi="Arial" w:cs="Arial"/>
                <w:sz w:val="20"/>
                <w:szCs w:val="20"/>
              </w:rPr>
              <w:t xml:space="preserve">Audit </w:t>
            </w:r>
            <w:r w:rsidRPr="006F44F5">
              <w:rPr>
                <w:rFonts w:ascii="Arial" w:hAnsi="Arial" w:cs="Arial"/>
                <w:sz w:val="20"/>
                <w:szCs w:val="20"/>
              </w:rPr>
              <w:t>Review process, including Constructively challenge existing perspectives/working practices at a strategic level and be capable of building a robust, evidence-based case for change.</w:t>
            </w:r>
          </w:p>
          <w:p w14:paraId="5BF8C906" w14:textId="77777777" w:rsidR="00686E17" w:rsidRPr="006F44F5" w:rsidRDefault="00686E17" w:rsidP="00575805">
            <w:pPr>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44F5">
              <w:rPr>
                <w:rFonts w:ascii="Arial" w:hAnsi="Arial" w:cs="Arial"/>
                <w:sz w:val="20"/>
                <w:szCs w:val="20"/>
              </w:rPr>
              <w:t xml:space="preserve">Develop reports on the performance of all North Yorkshire’s Safeguarding functions. </w:t>
            </w:r>
          </w:p>
          <w:p w14:paraId="7244D5BA" w14:textId="78A1D7DA" w:rsidR="00627279" w:rsidRPr="006F44F5" w:rsidRDefault="00686E17" w:rsidP="00575805">
            <w:pPr>
              <w:numPr>
                <w:ilvl w:val="0"/>
                <w:numId w:val="18"/>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44F5">
              <w:rPr>
                <w:rFonts w:ascii="Arial" w:hAnsi="Arial" w:cs="Arial"/>
                <w:sz w:val="20"/>
                <w:szCs w:val="20"/>
              </w:rPr>
              <w:t xml:space="preserve">To develop and embed a quality assurance framework and performance infrastructure across North Yorkshire which measures the quality, effectiveness and outcomes of the </w:t>
            </w:r>
            <w:r w:rsidR="000015B7">
              <w:rPr>
                <w:rFonts w:ascii="Arial" w:hAnsi="Arial" w:cs="Arial"/>
                <w:sz w:val="20"/>
                <w:szCs w:val="20"/>
              </w:rPr>
              <w:t>Partnership</w:t>
            </w:r>
            <w:r w:rsidRPr="006F44F5">
              <w:rPr>
                <w:rFonts w:ascii="Arial" w:hAnsi="Arial" w:cs="Arial"/>
                <w:sz w:val="20"/>
                <w:szCs w:val="20"/>
              </w:rPr>
              <w:t>.</w:t>
            </w:r>
          </w:p>
        </w:tc>
      </w:tr>
      <w:tr w:rsidR="00627279" w:rsidRPr="006F44F5" w14:paraId="65402FF4"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7A592C7D" w14:textId="77777777" w:rsidR="00627279" w:rsidRPr="006F44F5" w:rsidRDefault="00627279" w:rsidP="00887627">
            <w:pPr>
              <w:rPr>
                <w:rFonts w:ascii="Arial" w:hAnsi="Arial" w:cs="Arial"/>
                <w:sz w:val="24"/>
                <w:szCs w:val="24"/>
              </w:rPr>
            </w:pPr>
            <w:r w:rsidRPr="006F44F5">
              <w:rPr>
                <w:rFonts w:ascii="Arial" w:hAnsi="Arial" w:cs="Arial"/>
                <w:sz w:val="24"/>
                <w:szCs w:val="24"/>
              </w:rPr>
              <w:lastRenderedPageBreak/>
              <w:t>Safeguarding</w:t>
            </w:r>
          </w:p>
        </w:tc>
        <w:tc>
          <w:tcPr>
            <w:tcW w:w="8158" w:type="dxa"/>
          </w:tcPr>
          <w:p w14:paraId="4A0CB9C9" w14:textId="77777777" w:rsidR="00627279" w:rsidRPr="006F44F5" w:rsidRDefault="00686E17" w:rsidP="00575805">
            <w:pPr>
              <w:pStyle w:val="ListParagraph"/>
              <w:numPr>
                <w:ilvl w:val="0"/>
                <w:numId w:val="18"/>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44F5">
              <w:rPr>
                <w:rFonts w:ascii="Arial" w:hAnsi="Arial" w:cs="Arial"/>
                <w:sz w:val="20"/>
                <w:szCs w:val="20"/>
              </w:rPr>
              <w:t>To be committed to safeguarding and promote the welfare of children, young people and adults, raising concerns as appropriate</w:t>
            </w:r>
          </w:p>
        </w:tc>
      </w:tr>
    </w:tbl>
    <w:p w14:paraId="6A7C9EF8" w14:textId="77777777" w:rsidR="00933779" w:rsidRPr="006F44F5" w:rsidRDefault="00933779" w:rsidP="002352A5">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6F44F5" w14:paraId="6CEEC692"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9EB8F8C" w14:textId="77777777" w:rsidR="00B71575" w:rsidRPr="006F44F5" w:rsidRDefault="00B71575" w:rsidP="00B71575">
            <w:pPr>
              <w:rPr>
                <w:rFonts w:ascii="Arial" w:hAnsi="Arial" w:cs="Arial"/>
                <w:color w:val="1F497D" w:themeColor="text2"/>
                <w:sz w:val="32"/>
                <w:szCs w:val="32"/>
              </w:rPr>
            </w:pPr>
            <w:r w:rsidRPr="006F44F5">
              <w:rPr>
                <w:rFonts w:ascii="Arial" w:hAnsi="Arial" w:cs="Arial"/>
                <w:sz w:val="32"/>
                <w:szCs w:val="32"/>
              </w:rPr>
              <w:t>Person Specification</w:t>
            </w:r>
          </w:p>
        </w:tc>
      </w:tr>
      <w:tr w:rsidR="00F10CAD" w:rsidRPr="006F44F5" w14:paraId="4DEE26ED"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1F44D1A4" w14:textId="77777777" w:rsidR="00F10CAD" w:rsidRPr="006F44F5" w:rsidRDefault="00F10CAD" w:rsidP="00AF11BD">
            <w:pPr>
              <w:rPr>
                <w:rFonts w:ascii="Arial" w:hAnsi="Arial" w:cs="Arial"/>
                <w:sz w:val="24"/>
                <w:szCs w:val="24"/>
              </w:rPr>
            </w:pPr>
            <w:r w:rsidRPr="006F44F5">
              <w:rPr>
                <w:rFonts w:ascii="Arial" w:hAnsi="Arial" w:cs="Arial"/>
                <w:sz w:val="24"/>
                <w:szCs w:val="24"/>
              </w:rPr>
              <w:t>Essential upon appointment</w:t>
            </w:r>
          </w:p>
        </w:tc>
        <w:tc>
          <w:tcPr>
            <w:tcW w:w="1450" w:type="pct"/>
            <w:shd w:val="clear" w:color="auto" w:fill="EAF1DD" w:themeFill="accent3" w:themeFillTint="33"/>
            <w:vAlign w:val="center"/>
          </w:tcPr>
          <w:p w14:paraId="2E2B4B22" w14:textId="77777777" w:rsidR="00F10CAD" w:rsidRPr="006F44F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F44F5">
              <w:rPr>
                <w:rFonts w:ascii="Arial" w:hAnsi="Arial" w:cs="Arial"/>
                <w:b/>
                <w:sz w:val="24"/>
                <w:szCs w:val="24"/>
              </w:rPr>
              <w:t>Desirable on appointment</w:t>
            </w:r>
          </w:p>
        </w:tc>
      </w:tr>
      <w:tr w:rsidR="00B71575" w:rsidRPr="006F44F5" w14:paraId="69AB11F0"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4582831" w14:textId="77777777" w:rsidR="00F10CAD" w:rsidRPr="006F44F5" w:rsidRDefault="00B71575" w:rsidP="0092284B">
            <w:pPr>
              <w:rPr>
                <w:rFonts w:ascii="Arial" w:hAnsi="Arial" w:cs="Arial"/>
                <w:sz w:val="24"/>
                <w:szCs w:val="24"/>
              </w:rPr>
            </w:pPr>
            <w:r w:rsidRPr="006F44F5">
              <w:rPr>
                <w:rFonts w:ascii="Arial" w:hAnsi="Arial" w:cs="Arial"/>
                <w:sz w:val="24"/>
                <w:szCs w:val="24"/>
              </w:rPr>
              <w:t>Knowledge</w:t>
            </w:r>
          </w:p>
          <w:p w14:paraId="050AAE54" w14:textId="77777777" w:rsidR="009D5AC1" w:rsidRPr="006F44F5" w:rsidRDefault="009D5AC1" w:rsidP="009D5AC1">
            <w:pPr>
              <w:numPr>
                <w:ilvl w:val="0"/>
                <w:numId w:val="2"/>
              </w:numPr>
              <w:rPr>
                <w:rFonts w:ascii="Arial" w:hAnsi="Arial" w:cs="Arial"/>
                <w:b w:val="0"/>
                <w:i/>
                <w:sz w:val="20"/>
                <w:szCs w:val="20"/>
              </w:rPr>
            </w:pPr>
            <w:r w:rsidRPr="006F44F5">
              <w:rPr>
                <w:rFonts w:ascii="Arial" w:hAnsi="Arial" w:cs="Arial"/>
                <w:b w:val="0"/>
                <w:sz w:val="20"/>
                <w:szCs w:val="20"/>
              </w:rPr>
              <w:t>Knowledge of Safeguarding legislation, national policy and best practice</w:t>
            </w:r>
          </w:p>
          <w:p w14:paraId="05CE8DC8" w14:textId="77777777" w:rsidR="009D5AC1" w:rsidRPr="006F44F5" w:rsidRDefault="009D5AC1" w:rsidP="009D5AC1">
            <w:pPr>
              <w:numPr>
                <w:ilvl w:val="0"/>
                <w:numId w:val="2"/>
              </w:numPr>
              <w:rPr>
                <w:rFonts w:ascii="Arial" w:hAnsi="Arial" w:cs="Arial"/>
                <w:b w:val="0"/>
                <w:i/>
                <w:sz w:val="20"/>
                <w:szCs w:val="20"/>
              </w:rPr>
            </w:pPr>
            <w:r w:rsidRPr="006F44F5">
              <w:rPr>
                <w:rFonts w:ascii="Arial" w:hAnsi="Arial" w:cs="Arial"/>
                <w:b w:val="0"/>
                <w:sz w:val="20"/>
                <w:szCs w:val="20"/>
              </w:rPr>
              <w:t>Knowledge and understanding of the range of service development and policy issues arising from developments in safeguarding across all statutory agencies</w:t>
            </w:r>
          </w:p>
          <w:p w14:paraId="6021ED26" w14:textId="77777777" w:rsidR="009D5AC1" w:rsidRPr="006F44F5" w:rsidRDefault="009D5AC1" w:rsidP="009D5AC1">
            <w:pPr>
              <w:numPr>
                <w:ilvl w:val="0"/>
                <w:numId w:val="2"/>
              </w:numPr>
              <w:rPr>
                <w:rFonts w:ascii="Arial" w:hAnsi="Arial" w:cs="Arial"/>
                <w:b w:val="0"/>
                <w:i/>
                <w:sz w:val="20"/>
                <w:szCs w:val="20"/>
              </w:rPr>
            </w:pPr>
            <w:r w:rsidRPr="006F44F5">
              <w:rPr>
                <w:rFonts w:ascii="Arial" w:hAnsi="Arial" w:cs="Arial"/>
                <w:b w:val="0"/>
                <w:sz w:val="20"/>
                <w:szCs w:val="20"/>
              </w:rPr>
              <w:t xml:space="preserve">Knowledge and understanding of appropriate safeguarding practice, policy and procedures </w:t>
            </w:r>
          </w:p>
          <w:p w14:paraId="1093AD30" w14:textId="77777777" w:rsidR="009D5AC1" w:rsidRPr="006F44F5" w:rsidRDefault="009D5AC1" w:rsidP="009D5AC1">
            <w:pPr>
              <w:numPr>
                <w:ilvl w:val="0"/>
                <w:numId w:val="2"/>
              </w:numPr>
              <w:rPr>
                <w:rFonts w:ascii="Arial" w:hAnsi="Arial" w:cs="Arial"/>
                <w:b w:val="0"/>
                <w:i/>
                <w:sz w:val="20"/>
                <w:szCs w:val="20"/>
              </w:rPr>
            </w:pPr>
            <w:r w:rsidRPr="006F44F5">
              <w:rPr>
                <w:rFonts w:ascii="Arial" w:hAnsi="Arial" w:cs="Arial"/>
                <w:b w:val="0"/>
                <w:sz w:val="20"/>
                <w:szCs w:val="20"/>
              </w:rPr>
              <w:t>Knowledge and understanding of how equality and diversity, dignity and respect of human rights will apply to this role</w:t>
            </w:r>
          </w:p>
          <w:p w14:paraId="0C67D0E0" w14:textId="77777777" w:rsidR="00F10CAD" w:rsidRPr="006F44F5" w:rsidRDefault="009D5AC1" w:rsidP="00575805">
            <w:pPr>
              <w:numPr>
                <w:ilvl w:val="0"/>
                <w:numId w:val="2"/>
              </w:numPr>
              <w:rPr>
                <w:rFonts w:ascii="Arial" w:hAnsi="Arial" w:cs="Arial"/>
                <w:b w:val="0"/>
                <w:i/>
                <w:sz w:val="20"/>
                <w:szCs w:val="20"/>
              </w:rPr>
            </w:pPr>
            <w:r w:rsidRPr="006F44F5">
              <w:rPr>
                <w:rFonts w:ascii="Arial" w:hAnsi="Arial" w:cs="Arial"/>
                <w:b w:val="0"/>
                <w:sz w:val="20"/>
                <w:szCs w:val="20"/>
              </w:rPr>
              <w:t>Knowledge of quality assurance mechanisms</w:t>
            </w:r>
          </w:p>
        </w:tc>
        <w:tc>
          <w:tcPr>
            <w:tcW w:w="1450" w:type="pct"/>
            <w:shd w:val="clear" w:color="auto" w:fill="EAF1DD" w:themeFill="accent3" w:themeFillTint="33"/>
          </w:tcPr>
          <w:p w14:paraId="05C4CAF7" w14:textId="77777777" w:rsidR="00B6345A" w:rsidRPr="006F44F5" w:rsidRDefault="00B6345A" w:rsidP="009D5AC1">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6F44F5" w14:paraId="3E088AB6"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62DC0478" w14:textId="77777777" w:rsidR="00B6345A" w:rsidRPr="006F44F5" w:rsidRDefault="00B71575" w:rsidP="0092284B">
            <w:pPr>
              <w:rPr>
                <w:rFonts w:ascii="Arial" w:hAnsi="Arial" w:cs="Arial"/>
                <w:sz w:val="24"/>
                <w:szCs w:val="24"/>
              </w:rPr>
            </w:pPr>
            <w:r w:rsidRPr="006F44F5">
              <w:rPr>
                <w:rFonts w:ascii="Arial" w:hAnsi="Arial" w:cs="Arial"/>
                <w:sz w:val="24"/>
                <w:szCs w:val="24"/>
              </w:rPr>
              <w:t>Experience</w:t>
            </w:r>
          </w:p>
          <w:p w14:paraId="2DA45918" w14:textId="77777777" w:rsidR="009D5AC1" w:rsidRPr="006F44F5" w:rsidRDefault="009D5AC1" w:rsidP="009D5AC1">
            <w:pPr>
              <w:numPr>
                <w:ilvl w:val="0"/>
                <w:numId w:val="3"/>
              </w:numPr>
              <w:autoSpaceDE w:val="0"/>
              <w:autoSpaceDN w:val="0"/>
              <w:adjustRightInd w:val="0"/>
              <w:rPr>
                <w:rFonts w:ascii="Arial" w:hAnsi="Arial" w:cs="Arial"/>
                <w:b w:val="0"/>
                <w:sz w:val="20"/>
              </w:rPr>
            </w:pPr>
            <w:r w:rsidRPr="006F44F5">
              <w:rPr>
                <w:rFonts w:ascii="Arial" w:hAnsi="Arial" w:cs="Arial"/>
                <w:b w:val="0"/>
                <w:sz w:val="20"/>
              </w:rPr>
              <w:t>Experience of working within an appropriate setting (health/social care/police), or extensive knowledge of the public sector</w:t>
            </w:r>
          </w:p>
          <w:p w14:paraId="14FABDF8" w14:textId="77777777" w:rsidR="009D5AC1" w:rsidRPr="006F44F5" w:rsidRDefault="009D5AC1" w:rsidP="009D5AC1">
            <w:pPr>
              <w:numPr>
                <w:ilvl w:val="0"/>
                <w:numId w:val="3"/>
              </w:numPr>
              <w:autoSpaceDE w:val="0"/>
              <w:autoSpaceDN w:val="0"/>
              <w:adjustRightInd w:val="0"/>
              <w:rPr>
                <w:rFonts w:ascii="Arial" w:hAnsi="Arial" w:cs="Arial"/>
                <w:b w:val="0"/>
                <w:sz w:val="20"/>
              </w:rPr>
            </w:pPr>
            <w:r w:rsidRPr="006F44F5">
              <w:rPr>
                <w:rFonts w:ascii="Arial" w:hAnsi="Arial" w:cs="Arial"/>
                <w:b w:val="0"/>
                <w:sz w:val="20"/>
              </w:rPr>
              <w:t>Experience of developing and maintaining effective external partnerships</w:t>
            </w:r>
          </w:p>
          <w:p w14:paraId="72569B2C" w14:textId="77777777" w:rsidR="009D5AC1" w:rsidRPr="006F44F5" w:rsidRDefault="009D5AC1" w:rsidP="009D5AC1">
            <w:pPr>
              <w:numPr>
                <w:ilvl w:val="0"/>
                <w:numId w:val="3"/>
              </w:numPr>
              <w:autoSpaceDE w:val="0"/>
              <w:autoSpaceDN w:val="0"/>
              <w:adjustRightInd w:val="0"/>
              <w:rPr>
                <w:rFonts w:ascii="Arial" w:hAnsi="Arial" w:cs="Arial"/>
                <w:b w:val="0"/>
                <w:sz w:val="20"/>
              </w:rPr>
            </w:pPr>
            <w:r w:rsidRPr="006F44F5">
              <w:rPr>
                <w:rFonts w:ascii="Arial" w:hAnsi="Arial" w:cs="Arial"/>
                <w:b w:val="0"/>
                <w:sz w:val="20"/>
              </w:rPr>
              <w:t>Experience of writing and presenting proposals to senior staff</w:t>
            </w:r>
          </w:p>
          <w:p w14:paraId="7F8BDD25" w14:textId="77777777" w:rsidR="009D5AC1" w:rsidRPr="006F44F5" w:rsidRDefault="009D5AC1" w:rsidP="009D5AC1">
            <w:pPr>
              <w:numPr>
                <w:ilvl w:val="0"/>
                <w:numId w:val="3"/>
              </w:numPr>
              <w:autoSpaceDE w:val="0"/>
              <w:autoSpaceDN w:val="0"/>
              <w:adjustRightInd w:val="0"/>
              <w:rPr>
                <w:rFonts w:ascii="Arial" w:hAnsi="Arial" w:cs="Arial"/>
                <w:b w:val="0"/>
                <w:sz w:val="20"/>
              </w:rPr>
            </w:pPr>
            <w:r w:rsidRPr="006F44F5">
              <w:rPr>
                <w:rFonts w:ascii="Arial" w:hAnsi="Arial" w:cs="Arial"/>
                <w:b w:val="0"/>
                <w:sz w:val="20"/>
              </w:rPr>
              <w:t>Experience of putting new legislation /guidance into practice</w:t>
            </w:r>
          </w:p>
          <w:p w14:paraId="33AFBF84" w14:textId="77777777" w:rsidR="009D5AC1" w:rsidRPr="006F44F5" w:rsidRDefault="009D5AC1" w:rsidP="009D5AC1">
            <w:pPr>
              <w:numPr>
                <w:ilvl w:val="0"/>
                <w:numId w:val="3"/>
              </w:numPr>
              <w:autoSpaceDE w:val="0"/>
              <w:autoSpaceDN w:val="0"/>
              <w:adjustRightInd w:val="0"/>
              <w:rPr>
                <w:rFonts w:ascii="Arial" w:hAnsi="Arial" w:cs="Arial"/>
                <w:b w:val="0"/>
                <w:sz w:val="20"/>
              </w:rPr>
            </w:pPr>
            <w:r w:rsidRPr="006F44F5">
              <w:rPr>
                <w:rFonts w:ascii="Arial" w:hAnsi="Arial" w:cs="Arial"/>
                <w:b w:val="0"/>
                <w:sz w:val="20"/>
              </w:rPr>
              <w:t>Experience of developing policies and procedures</w:t>
            </w:r>
          </w:p>
          <w:p w14:paraId="7852F428" w14:textId="77777777" w:rsidR="009D5AC1" w:rsidRPr="006F44F5" w:rsidRDefault="009D5AC1" w:rsidP="009D5AC1">
            <w:pPr>
              <w:numPr>
                <w:ilvl w:val="0"/>
                <w:numId w:val="3"/>
              </w:numPr>
              <w:autoSpaceDE w:val="0"/>
              <w:autoSpaceDN w:val="0"/>
              <w:adjustRightInd w:val="0"/>
              <w:rPr>
                <w:rFonts w:ascii="Arial" w:hAnsi="Arial" w:cs="Arial"/>
                <w:b w:val="0"/>
                <w:sz w:val="20"/>
              </w:rPr>
            </w:pPr>
            <w:r w:rsidRPr="006F44F5">
              <w:rPr>
                <w:rFonts w:ascii="Arial" w:hAnsi="Arial" w:cs="Arial"/>
                <w:b w:val="0"/>
                <w:sz w:val="20"/>
              </w:rPr>
              <w:t>Experience of public engagement activities</w:t>
            </w:r>
          </w:p>
          <w:p w14:paraId="216D8E21" w14:textId="77777777" w:rsidR="00273D42" w:rsidRPr="006F44F5" w:rsidRDefault="009D5AC1" w:rsidP="009D5AC1">
            <w:pPr>
              <w:pStyle w:val="ListParagraph"/>
              <w:numPr>
                <w:ilvl w:val="0"/>
                <w:numId w:val="3"/>
              </w:numPr>
              <w:rPr>
                <w:rFonts w:ascii="Arial" w:hAnsi="Arial" w:cs="Arial"/>
              </w:rPr>
            </w:pPr>
            <w:r w:rsidRPr="006F44F5">
              <w:rPr>
                <w:rFonts w:ascii="Arial" w:hAnsi="Arial" w:cs="Arial"/>
                <w:b w:val="0"/>
                <w:sz w:val="20"/>
              </w:rPr>
              <w:t>Experience/ability to use quality assurance systems  to monitor and evaluate service provision, including setting and monitoring standards</w:t>
            </w:r>
          </w:p>
        </w:tc>
        <w:tc>
          <w:tcPr>
            <w:tcW w:w="1450" w:type="pct"/>
            <w:shd w:val="clear" w:color="auto" w:fill="EAF1DD" w:themeFill="accent3" w:themeFillTint="33"/>
          </w:tcPr>
          <w:p w14:paraId="02F25B8A" w14:textId="77777777" w:rsidR="002352A5" w:rsidRPr="002352A5" w:rsidRDefault="002352A5" w:rsidP="002352A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p w14:paraId="26AE5E8D" w14:textId="77777777" w:rsidR="009D5AC1" w:rsidRPr="006F44F5" w:rsidRDefault="009D5AC1" w:rsidP="009D5AC1">
            <w:pPr>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F44F5">
              <w:rPr>
                <w:rFonts w:ascii="Arial" w:hAnsi="Arial" w:cs="Arial"/>
                <w:sz w:val="20"/>
              </w:rPr>
              <w:t>Experience of strategic planning and policy formulation and implementation</w:t>
            </w:r>
          </w:p>
          <w:p w14:paraId="0A6E2184" w14:textId="77777777" w:rsidR="00B6345A" w:rsidRPr="006F44F5" w:rsidRDefault="00B6345A" w:rsidP="009D5AC1">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6F44F5" w14:paraId="529AF245"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68BE4613" w14:textId="77777777" w:rsidR="00B6345A" w:rsidRPr="006F44F5" w:rsidRDefault="00B71575" w:rsidP="0092284B">
            <w:pPr>
              <w:rPr>
                <w:rFonts w:ascii="Arial" w:hAnsi="Arial" w:cs="Arial"/>
                <w:sz w:val="24"/>
                <w:szCs w:val="24"/>
              </w:rPr>
            </w:pPr>
            <w:r w:rsidRPr="006F44F5">
              <w:rPr>
                <w:rFonts w:ascii="Arial" w:hAnsi="Arial" w:cs="Arial"/>
                <w:sz w:val="24"/>
                <w:szCs w:val="24"/>
              </w:rPr>
              <w:t>Occupational Skills</w:t>
            </w:r>
          </w:p>
          <w:p w14:paraId="66933E90" w14:textId="77777777" w:rsidR="009D5AC1" w:rsidRPr="006F44F5" w:rsidRDefault="009D5AC1" w:rsidP="009D5AC1">
            <w:pPr>
              <w:numPr>
                <w:ilvl w:val="0"/>
                <w:numId w:val="4"/>
              </w:numPr>
              <w:rPr>
                <w:rFonts w:ascii="Arial" w:hAnsi="Arial" w:cs="Arial"/>
                <w:b w:val="0"/>
                <w:sz w:val="20"/>
                <w:szCs w:val="20"/>
              </w:rPr>
            </w:pPr>
            <w:r w:rsidRPr="006F44F5">
              <w:rPr>
                <w:rFonts w:ascii="Arial" w:hAnsi="Arial" w:cs="Arial"/>
                <w:b w:val="0"/>
                <w:sz w:val="20"/>
                <w:szCs w:val="20"/>
              </w:rPr>
              <w:t>Leadership and management skills to lead /motivate project groups from different agencies</w:t>
            </w:r>
          </w:p>
          <w:p w14:paraId="39D3F739" w14:textId="77777777" w:rsidR="009D5AC1" w:rsidRPr="006F44F5" w:rsidRDefault="009D5AC1" w:rsidP="009D5AC1">
            <w:pPr>
              <w:numPr>
                <w:ilvl w:val="0"/>
                <w:numId w:val="4"/>
              </w:numPr>
              <w:rPr>
                <w:rFonts w:ascii="Arial" w:hAnsi="Arial" w:cs="Arial"/>
                <w:b w:val="0"/>
                <w:sz w:val="20"/>
                <w:szCs w:val="20"/>
              </w:rPr>
            </w:pPr>
            <w:r w:rsidRPr="006F44F5">
              <w:rPr>
                <w:rFonts w:ascii="Arial" w:hAnsi="Arial" w:cs="Arial"/>
                <w:b w:val="0"/>
                <w:sz w:val="20"/>
                <w:szCs w:val="20"/>
              </w:rPr>
              <w:t>Ability to work across agency and partner boundaries and form positive working relationships with stakeholders</w:t>
            </w:r>
          </w:p>
          <w:p w14:paraId="13C0288A" w14:textId="77777777" w:rsidR="009D5AC1" w:rsidRPr="006F44F5" w:rsidRDefault="009D5AC1" w:rsidP="009D5AC1">
            <w:pPr>
              <w:numPr>
                <w:ilvl w:val="0"/>
                <w:numId w:val="4"/>
              </w:numPr>
              <w:rPr>
                <w:rFonts w:ascii="Arial" w:hAnsi="Arial" w:cs="Arial"/>
                <w:b w:val="0"/>
                <w:sz w:val="20"/>
                <w:szCs w:val="20"/>
              </w:rPr>
            </w:pPr>
            <w:r w:rsidRPr="006F44F5">
              <w:rPr>
                <w:rFonts w:ascii="Arial" w:hAnsi="Arial" w:cs="Arial"/>
                <w:b w:val="0"/>
                <w:sz w:val="20"/>
                <w:szCs w:val="20"/>
              </w:rPr>
              <w:t>Good political awareness and ability to demonstrate sensitivity to different needs of Safeguarding Board partners</w:t>
            </w:r>
          </w:p>
          <w:p w14:paraId="4DE00003" w14:textId="77777777" w:rsidR="009D5AC1" w:rsidRPr="006F44F5" w:rsidRDefault="009D5AC1" w:rsidP="009D5AC1">
            <w:pPr>
              <w:numPr>
                <w:ilvl w:val="0"/>
                <w:numId w:val="4"/>
              </w:numPr>
              <w:rPr>
                <w:rFonts w:ascii="Arial" w:hAnsi="Arial" w:cs="Arial"/>
                <w:b w:val="0"/>
                <w:sz w:val="20"/>
                <w:szCs w:val="20"/>
              </w:rPr>
            </w:pPr>
            <w:r w:rsidRPr="006F44F5">
              <w:rPr>
                <w:rFonts w:ascii="Arial" w:hAnsi="Arial" w:cs="Arial"/>
                <w:b w:val="0"/>
                <w:sz w:val="20"/>
                <w:szCs w:val="20"/>
              </w:rPr>
              <w:t>Flexible approach with the ability to respond effectively to changing circumstances, without losing focus or direction</w:t>
            </w:r>
          </w:p>
          <w:p w14:paraId="256D50AD" w14:textId="77777777" w:rsidR="009D5AC1" w:rsidRPr="006F44F5" w:rsidRDefault="009D5AC1" w:rsidP="009D5AC1">
            <w:pPr>
              <w:numPr>
                <w:ilvl w:val="0"/>
                <w:numId w:val="4"/>
              </w:numPr>
              <w:rPr>
                <w:rFonts w:ascii="Arial" w:hAnsi="Arial" w:cs="Arial"/>
                <w:b w:val="0"/>
                <w:sz w:val="20"/>
                <w:szCs w:val="20"/>
              </w:rPr>
            </w:pPr>
            <w:r w:rsidRPr="006F44F5">
              <w:rPr>
                <w:rFonts w:ascii="Arial" w:hAnsi="Arial" w:cs="Arial"/>
                <w:b w:val="0"/>
                <w:sz w:val="20"/>
                <w:szCs w:val="20"/>
              </w:rPr>
              <w:t xml:space="preserve">Ability to manage own workload and prioritise effectively </w:t>
            </w:r>
          </w:p>
          <w:p w14:paraId="6DBCD1AA" w14:textId="77777777" w:rsidR="009D5AC1" w:rsidRPr="006F44F5" w:rsidRDefault="009D5AC1" w:rsidP="009D5AC1">
            <w:pPr>
              <w:numPr>
                <w:ilvl w:val="0"/>
                <w:numId w:val="4"/>
              </w:numPr>
              <w:rPr>
                <w:rFonts w:ascii="Arial" w:hAnsi="Arial" w:cs="Arial"/>
                <w:b w:val="0"/>
                <w:sz w:val="20"/>
                <w:szCs w:val="20"/>
              </w:rPr>
            </w:pPr>
            <w:r w:rsidRPr="006F44F5">
              <w:rPr>
                <w:rFonts w:ascii="Arial" w:hAnsi="Arial" w:cs="Arial"/>
                <w:b w:val="0"/>
                <w:sz w:val="20"/>
                <w:szCs w:val="20"/>
              </w:rPr>
              <w:lastRenderedPageBreak/>
              <w:t>Persuading, influencing and negotiating skills – uses a range of techniques to successfully persuade, influence and /or negotiate with others in a range of situations</w:t>
            </w:r>
          </w:p>
          <w:p w14:paraId="7FC45845" w14:textId="77777777" w:rsidR="009D5AC1" w:rsidRPr="006F44F5" w:rsidRDefault="009D5AC1" w:rsidP="009D5AC1">
            <w:pPr>
              <w:numPr>
                <w:ilvl w:val="0"/>
                <w:numId w:val="4"/>
              </w:numPr>
              <w:rPr>
                <w:rFonts w:ascii="Arial" w:hAnsi="Arial" w:cs="Arial"/>
                <w:b w:val="0"/>
                <w:sz w:val="20"/>
                <w:szCs w:val="20"/>
              </w:rPr>
            </w:pPr>
            <w:r w:rsidRPr="006F44F5">
              <w:rPr>
                <w:rFonts w:ascii="Arial" w:hAnsi="Arial" w:cs="Arial"/>
                <w:b w:val="0"/>
                <w:sz w:val="20"/>
                <w:szCs w:val="20"/>
              </w:rPr>
              <w:t>Problem solving skills – takes responsibility for and produces a range of solutions to problems</w:t>
            </w:r>
          </w:p>
          <w:p w14:paraId="2A7B5677" w14:textId="77777777" w:rsidR="009D5AC1" w:rsidRPr="006F44F5" w:rsidRDefault="009D5AC1" w:rsidP="009D5AC1">
            <w:pPr>
              <w:numPr>
                <w:ilvl w:val="0"/>
                <w:numId w:val="4"/>
              </w:numPr>
              <w:rPr>
                <w:rFonts w:ascii="Arial" w:hAnsi="Arial" w:cs="Arial"/>
                <w:b w:val="0"/>
                <w:sz w:val="20"/>
                <w:szCs w:val="20"/>
              </w:rPr>
            </w:pPr>
            <w:r w:rsidRPr="006F44F5">
              <w:rPr>
                <w:rFonts w:ascii="Arial" w:hAnsi="Arial" w:cs="Arial"/>
                <w:b w:val="0"/>
                <w:sz w:val="20"/>
                <w:szCs w:val="20"/>
              </w:rPr>
              <w:t xml:space="preserve">Analytical skills – Analyses information from a range of sources, demonstrating critical awareness, probing for further information or a greater understanding </w:t>
            </w:r>
          </w:p>
          <w:p w14:paraId="58B0CF66" w14:textId="77777777" w:rsidR="009D5AC1" w:rsidRPr="006F44F5" w:rsidRDefault="009D5AC1" w:rsidP="009D5AC1">
            <w:pPr>
              <w:numPr>
                <w:ilvl w:val="0"/>
                <w:numId w:val="4"/>
              </w:numPr>
              <w:rPr>
                <w:rFonts w:ascii="Arial" w:hAnsi="Arial" w:cs="Arial"/>
                <w:b w:val="0"/>
                <w:sz w:val="20"/>
                <w:szCs w:val="20"/>
              </w:rPr>
            </w:pPr>
            <w:r w:rsidRPr="006F44F5">
              <w:rPr>
                <w:rFonts w:ascii="Arial" w:hAnsi="Arial" w:cs="Arial"/>
                <w:b w:val="0"/>
                <w:sz w:val="20"/>
                <w:szCs w:val="20"/>
              </w:rPr>
              <w:t>Written communication skills- presents/records information in an accessible format suitable for a varied audience, reviews and measures the effectiveness of existing communications</w:t>
            </w:r>
          </w:p>
          <w:p w14:paraId="1211506D" w14:textId="77777777" w:rsidR="00273D42" w:rsidRPr="006F44F5" w:rsidRDefault="009D5AC1" w:rsidP="009D5AC1">
            <w:pPr>
              <w:numPr>
                <w:ilvl w:val="0"/>
                <w:numId w:val="4"/>
              </w:numPr>
              <w:rPr>
                <w:rFonts w:ascii="Arial" w:hAnsi="Arial" w:cs="Arial"/>
                <w:i/>
              </w:rPr>
            </w:pPr>
            <w:r w:rsidRPr="006F44F5">
              <w:rPr>
                <w:rFonts w:ascii="Arial" w:hAnsi="Arial" w:cs="Arial"/>
                <w:b w:val="0"/>
                <w:sz w:val="20"/>
                <w:szCs w:val="20"/>
              </w:rPr>
              <w:t>ICT skills – good level of ICT skills across a range of office packages</w:t>
            </w:r>
          </w:p>
        </w:tc>
        <w:tc>
          <w:tcPr>
            <w:tcW w:w="1450" w:type="pct"/>
            <w:shd w:val="clear" w:color="auto" w:fill="EAF1DD" w:themeFill="accent3" w:themeFillTint="33"/>
          </w:tcPr>
          <w:p w14:paraId="3D472D4E" w14:textId="77777777" w:rsidR="00B6345A" w:rsidRPr="006F44F5"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EA1DCA7" w14:textId="77777777" w:rsidR="00EA1954" w:rsidRPr="006F44F5" w:rsidRDefault="00EA1954" w:rsidP="009D5AC1">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6F44F5" w14:paraId="73E531B1"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1D4D27CC" w14:textId="77777777" w:rsidR="00B6345A" w:rsidRPr="006F44F5" w:rsidRDefault="00196F91" w:rsidP="0092284B">
            <w:pPr>
              <w:rPr>
                <w:rFonts w:ascii="Arial" w:hAnsi="Arial" w:cs="Arial"/>
                <w:sz w:val="24"/>
                <w:szCs w:val="24"/>
              </w:rPr>
            </w:pPr>
            <w:r w:rsidRPr="006F44F5">
              <w:rPr>
                <w:rFonts w:ascii="Arial" w:hAnsi="Arial" w:cs="Arial"/>
                <w:sz w:val="24"/>
                <w:szCs w:val="24"/>
              </w:rPr>
              <w:t>Professional Qualifications/Training/Registrations required by law, and/or essential for the performance of the role</w:t>
            </w:r>
          </w:p>
          <w:p w14:paraId="33FC71B6" w14:textId="77777777" w:rsidR="00273D42" w:rsidRPr="006F44F5" w:rsidRDefault="009D5AC1" w:rsidP="0092284B">
            <w:pPr>
              <w:pStyle w:val="ListParagraph"/>
              <w:numPr>
                <w:ilvl w:val="0"/>
                <w:numId w:val="2"/>
              </w:numPr>
              <w:rPr>
                <w:rFonts w:ascii="Arial" w:hAnsi="Arial" w:cs="Arial"/>
                <w:b w:val="0"/>
                <w:sz w:val="20"/>
                <w:szCs w:val="20"/>
              </w:rPr>
            </w:pPr>
            <w:r w:rsidRPr="006F44F5">
              <w:rPr>
                <w:rFonts w:ascii="Arial" w:hAnsi="Arial" w:cs="Arial"/>
                <w:b w:val="0"/>
                <w:sz w:val="20"/>
                <w:szCs w:val="20"/>
              </w:rPr>
              <w:t xml:space="preserve">Educated to degree level or relevant professional qualification </w:t>
            </w:r>
            <w:r w:rsidR="00575805" w:rsidRPr="006F44F5">
              <w:rPr>
                <w:rFonts w:ascii="Arial" w:hAnsi="Arial" w:cs="Arial"/>
                <w:b w:val="0"/>
                <w:sz w:val="20"/>
                <w:szCs w:val="20"/>
              </w:rPr>
              <w:t>e.g.</w:t>
            </w:r>
            <w:r w:rsidRPr="006F44F5">
              <w:rPr>
                <w:rFonts w:ascii="Arial" w:hAnsi="Arial" w:cs="Arial"/>
                <w:b w:val="0"/>
                <w:sz w:val="20"/>
                <w:szCs w:val="20"/>
              </w:rPr>
              <w:t xml:space="preserve"> DIPSW , CQSW</w:t>
            </w:r>
          </w:p>
        </w:tc>
        <w:tc>
          <w:tcPr>
            <w:tcW w:w="1450" w:type="pct"/>
            <w:shd w:val="clear" w:color="auto" w:fill="EAF1DD" w:themeFill="accent3" w:themeFillTint="33"/>
          </w:tcPr>
          <w:p w14:paraId="76A31A39" w14:textId="77777777" w:rsidR="00B6345A" w:rsidRPr="006F44F5"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A31E501" w14:textId="77777777" w:rsidR="00EA1954" w:rsidRPr="006F44F5"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72B5193" w14:textId="77777777" w:rsidR="00EA1954" w:rsidRPr="006F44F5" w:rsidRDefault="009D5AC1" w:rsidP="0092284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44F5">
              <w:rPr>
                <w:rFonts w:ascii="Arial" w:hAnsi="Arial" w:cs="Arial"/>
                <w:sz w:val="20"/>
              </w:rPr>
              <w:t>Professional qualification or post graduate qualification</w:t>
            </w:r>
          </w:p>
        </w:tc>
      </w:tr>
      <w:tr w:rsidR="00196F91" w:rsidRPr="006F44F5" w14:paraId="3D59A941"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AB04378" w14:textId="77777777" w:rsidR="00B6345A" w:rsidRPr="006F44F5" w:rsidRDefault="00196F91" w:rsidP="0092284B">
            <w:pPr>
              <w:rPr>
                <w:rFonts w:ascii="Arial" w:hAnsi="Arial" w:cs="Arial"/>
                <w:sz w:val="24"/>
                <w:szCs w:val="24"/>
              </w:rPr>
            </w:pPr>
            <w:r w:rsidRPr="006F44F5">
              <w:rPr>
                <w:rFonts w:ascii="Arial" w:hAnsi="Arial" w:cs="Arial"/>
                <w:sz w:val="24"/>
                <w:szCs w:val="24"/>
              </w:rPr>
              <w:t>Other Requirements</w:t>
            </w:r>
          </w:p>
          <w:p w14:paraId="1719294A" w14:textId="77777777" w:rsidR="00520A5A" w:rsidRPr="006F44F5" w:rsidRDefault="009D5AC1" w:rsidP="0092284B">
            <w:pPr>
              <w:pStyle w:val="ListParagraph"/>
              <w:numPr>
                <w:ilvl w:val="0"/>
                <w:numId w:val="7"/>
              </w:numPr>
              <w:rPr>
                <w:rFonts w:ascii="Arial" w:hAnsi="Arial" w:cs="Arial"/>
                <w:b w:val="0"/>
                <w:sz w:val="24"/>
                <w:szCs w:val="24"/>
              </w:rPr>
            </w:pPr>
            <w:r w:rsidRPr="006F44F5">
              <w:rPr>
                <w:rFonts w:ascii="Arial" w:hAnsi="Arial" w:cs="Arial"/>
                <w:b w:val="0"/>
                <w:sz w:val="20"/>
              </w:rPr>
              <w:t>Ability to travel across the County for work purposes</w:t>
            </w:r>
          </w:p>
        </w:tc>
        <w:tc>
          <w:tcPr>
            <w:tcW w:w="1450" w:type="pct"/>
            <w:shd w:val="clear" w:color="auto" w:fill="EAF1DD" w:themeFill="accent3" w:themeFillTint="33"/>
          </w:tcPr>
          <w:p w14:paraId="3B51B56E" w14:textId="77777777" w:rsidR="00B6345A" w:rsidRPr="006F44F5"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8AA039E" w14:textId="77777777" w:rsidR="00EA1954" w:rsidRPr="006F44F5" w:rsidRDefault="00EA1954" w:rsidP="009D5AC1">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6F44F5" w14:paraId="39A60899"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33BEE8D2" w14:textId="77777777" w:rsidR="00DC25F8" w:rsidRPr="006F44F5" w:rsidRDefault="00DC25F8" w:rsidP="0092284B">
            <w:pPr>
              <w:rPr>
                <w:rFonts w:ascii="Arial" w:hAnsi="Arial" w:cs="Arial"/>
                <w:sz w:val="24"/>
                <w:szCs w:val="24"/>
              </w:rPr>
            </w:pPr>
            <w:r w:rsidRPr="006F44F5">
              <w:rPr>
                <w:rFonts w:ascii="Arial" w:hAnsi="Arial" w:cs="Arial"/>
                <w:sz w:val="24"/>
                <w:szCs w:val="24"/>
              </w:rPr>
              <w:t xml:space="preserve">Behaviours </w:t>
            </w:r>
          </w:p>
        </w:tc>
        <w:tc>
          <w:tcPr>
            <w:tcW w:w="1450" w:type="pct"/>
            <w:shd w:val="clear" w:color="auto" w:fill="EAF1DD" w:themeFill="accent3" w:themeFillTint="33"/>
            <w:vAlign w:val="center"/>
          </w:tcPr>
          <w:p w14:paraId="3DF6A1B2" w14:textId="77777777" w:rsidR="00DC25F8" w:rsidRPr="006F44F5" w:rsidRDefault="00593563"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6" w:history="1">
              <w:r w:rsidR="00DC25F8" w:rsidRPr="006F44F5">
                <w:rPr>
                  <w:rStyle w:val="Hyperlink"/>
                  <w:rFonts w:ascii="Arial" w:hAnsi="Arial" w:cs="Arial"/>
                  <w:sz w:val="24"/>
                  <w:szCs w:val="24"/>
                </w:rPr>
                <w:t>Link</w:t>
              </w:r>
            </w:hyperlink>
          </w:p>
        </w:tc>
      </w:tr>
    </w:tbl>
    <w:p w14:paraId="31A4B4BE" w14:textId="77777777" w:rsidR="0007676D" w:rsidRPr="006F44F5" w:rsidRDefault="00520A5A" w:rsidP="00F22897">
      <w:pPr>
        <w:rPr>
          <w:rFonts w:ascii="Arial" w:hAnsi="Arial" w:cs="Arial"/>
          <w:color w:val="FF0000"/>
          <w:sz w:val="18"/>
          <w:szCs w:val="18"/>
        </w:rPr>
      </w:pPr>
      <w:r w:rsidRPr="006F44F5">
        <w:rPr>
          <w:rFonts w:ascii="Arial" w:hAnsi="Arial" w:cs="Arial"/>
          <w:sz w:val="20"/>
          <w:szCs w:val="20"/>
        </w:rPr>
        <w:br/>
        <w:t>NB – Assessment criteria for recruitment will be notified separately.</w:t>
      </w:r>
      <w:r w:rsidRPr="006F44F5">
        <w:rPr>
          <w:rFonts w:ascii="Arial" w:hAnsi="Arial" w:cs="Arial"/>
          <w:sz w:val="20"/>
          <w:szCs w:val="20"/>
        </w:rPr>
        <w:br/>
      </w:r>
      <w:r w:rsidRPr="006F44F5">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6F44F5" w:rsidSect="003918AA">
      <w:headerReference w:type="even" r:id="rId17"/>
      <w:headerReference w:type="default" r:id="rId18"/>
      <w:footerReference w:type="even" r:id="rId19"/>
      <w:footerReference w:type="default" r:id="rId20"/>
      <w:headerReference w:type="first" r:id="rId21"/>
      <w:footerReference w:type="first" r:id="rId2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4B51E" w14:textId="77777777" w:rsidR="00982A5F" w:rsidRDefault="00982A5F" w:rsidP="003E2AA5">
      <w:pPr>
        <w:spacing w:after="0" w:line="240" w:lineRule="auto"/>
      </w:pPr>
      <w:r>
        <w:separator/>
      </w:r>
    </w:p>
  </w:endnote>
  <w:endnote w:type="continuationSeparator" w:id="0">
    <w:p w14:paraId="363B418E" w14:textId="77777777" w:rsidR="00982A5F" w:rsidRDefault="00982A5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C011" w14:textId="77777777" w:rsidR="003E257B" w:rsidRDefault="003E2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B2FA" w14:textId="1C6F9E4E" w:rsidR="00785D16" w:rsidRDefault="00785D16">
    <w:pPr>
      <w:pStyle w:val="Footer"/>
    </w:pPr>
    <w:r>
      <w:rPr>
        <w:noProof/>
        <w:lang w:eastAsia="en-GB"/>
      </w:rPr>
      <mc:AlternateContent>
        <mc:Choice Requires="wps">
          <w:drawing>
            <wp:anchor distT="0" distB="0" distL="114300" distR="114300" simplePos="0" relativeHeight="251663360" behindDoc="0" locked="0" layoutInCell="0" allowOverlap="1" wp14:anchorId="0118D009" wp14:editId="1823FADC">
              <wp:simplePos x="0" y="0"/>
              <wp:positionH relativeFrom="page">
                <wp:posOffset>0</wp:posOffset>
              </wp:positionH>
              <wp:positionV relativeFrom="page">
                <wp:posOffset>10227945</wp:posOffset>
              </wp:positionV>
              <wp:extent cx="7560310" cy="273050"/>
              <wp:effectExtent l="0" t="0" r="0" b="12700"/>
              <wp:wrapNone/>
              <wp:docPr id="2" name="MSIPCMe11f42f9833e9b2e50a0568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A2D153" w14:textId="421F2C2D" w:rsidR="00785D16" w:rsidRPr="00785D16" w:rsidRDefault="00785D16" w:rsidP="00785D16">
                          <w:pPr>
                            <w:spacing w:after="0"/>
                            <w:jc w:val="center"/>
                            <w:rPr>
                              <w:rFonts w:ascii="Calibri" w:hAnsi="Calibri" w:cs="Calibri"/>
                              <w:color w:val="FF0000"/>
                              <w:sz w:val="20"/>
                            </w:rPr>
                          </w:pPr>
                          <w:r w:rsidRPr="00785D1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18D009" id="_x0000_t202" coordsize="21600,21600" o:spt="202" path="m,l,21600r21600,l21600,xe">
              <v:stroke joinstyle="miter"/>
              <v:path gradientshapeok="t" o:connecttype="rect"/>
            </v:shapetype>
            <v:shape id="MSIPCMe11f42f9833e9b2e50a0568b"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Bo9q4WAwAANQYAAA4AAAAAAAAAAAAAAAAA&#10;LgIAAGRycy9lMm9Eb2MueG1sUEsBAi0AFAAGAAgAAAAhAJ/VQezfAAAACwEAAA8AAAAAAAAAAAAA&#10;AAAAcAUAAGRycy9kb3ducmV2LnhtbFBLBQYAAAAABAAEAPMAAAB8BgAAAAA=&#10;" o:allowincell="f" filled="f" stroked="f" strokeweight=".5pt">
              <v:fill o:detectmouseclick="t"/>
              <v:textbox inset=",0,,0">
                <w:txbxContent>
                  <w:p w14:paraId="48A2D153" w14:textId="421F2C2D" w:rsidR="00785D16" w:rsidRPr="00785D16" w:rsidRDefault="00785D16" w:rsidP="00785D16">
                    <w:pPr>
                      <w:spacing w:after="0"/>
                      <w:jc w:val="center"/>
                      <w:rPr>
                        <w:rFonts w:ascii="Calibri" w:hAnsi="Calibri" w:cs="Calibri"/>
                        <w:color w:val="FF0000"/>
                        <w:sz w:val="20"/>
                      </w:rPr>
                    </w:pPr>
                    <w:r w:rsidRPr="00785D16">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B581" w14:textId="77777777" w:rsidR="003E257B" w:rsidRDefault="003E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CA480" w14:textId="77777777" w:rsidR="00982A5F" w:rsidRDefault="00982A5F" w:rsidP="003E2AA5">
      <w:pPr>
        <w:spacing w:after="0" w:line="240" w:lineRule="auto"/>
      </w:pPr>
      <w:r>
        <w:separator/>
      </w:r>
    </w:p>
  </w:footnote>
  <w:footnote w:type="continuationSeparator" w:id="0">
    <w:p w14:paraId="695DF940" w14:textId="77777777" w:rsidR="00982A5F" w:rsidRDefault="00982A5F"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11FD" w14:textId="77777777" w:rsidR="003E2AA5" w:rsidRDefault="00593563">
    <w:pPr>
      <w:pStyle w:val="Header"/>
    </w:pPr>
    <w:r>
      <w:rPr>
        <w:noProof/>
        <w:lang w:eastAsia="en-GB"/>
      </w:rPr>
      <w:pict w14:anchorId="3FBF1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2294" w14:textId="77777777" w:rsidR="00F3142C" w:rsidRDefault="00341E8D">
    <w:pPr>
      <w:pStyle w:val="Header"/>
    </w:pPr>
    <w:ins w:id="1" w:author="James Parkes" w:date="2020-11-25T15:02:00Z">
      <w:r w:rsidRPr="00EC3F3F">
        <w:rPr>
          <w:noProof/>
          <w:lang w:eastAsia="en-GB"/>
        </w:rPr>
        <w:drawing>
          <wp:anchor distT="0" distB="0" distL="114300" distR="114300" simplePos="0" relativeHeight="251662336" behindDoc="0" locked="0" layoutInCell="1" allowOverlap="1" wp14:anchorId="2000509E" wp14:editId="47217106">
            <wp:simplePos x="0" y="0"/>
            <wp:positionH relativeFrom="column">
              <wp:posOffset>3610610</wp:posOffset>
            </wp:positionH>
            <wp:positionV relativeFrom="paragraph">
              <wp:posOffset>-1757045</wp:posOffset>
            </wp:positionV>
            <wp:extent cx="2841781" cy="619125"/>
            <wp:effectExtent l="0" t="0" r="0" b="0"/>
            <wp:wrapNone/>
            <wp:docPr id="3" name="Picture 3" descr="C:\Users\japarkes\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parkes\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1781" cy="619125"/>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3918AA">
      <w:rPr>
        <w:noProof/>
        <w:lang w:eastAsia="en-GB"/>
      </w:rPr>
      <w:drawing>
        <wp:anchor distT="0" distB="0" distL="114300" distR="114300" simplePos="0" relativeHeight="251660288" behindDoc="1" locked="0" layoutInCell="1" allowOverlap="1" wp14:anchorId="68F9D2C9" wp14:editId="53186088">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5361" w14:textId="77777777" w:rsidR="003E2AA5" w:rsidRDefault="00593563">
    <w:pPr>
      <w:pStyle w:val="Header"/>
    </w:pPr>
    <w:r>
      <w:rPr>
        <w:noProof/>
        <w:lang w:eastAsia="en-GB"/>
      </w:rPr>
      <w:pict w14:anchorId="693C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755"/>
    <w:multiLevelType w:val="hybridMultilevel"/>
    <w:tmpl w:val="F522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3D79FB"/>
    <w:multiLevelType w:val="hybridMultilevel"/>
    <w:tmpl w:val="DB6A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num>
  <w:num w:numId="4">
    <w:abstractNumId w:val="9"/>
  </w:num>
  <w:num w:numId="5">
    <w:abstractNumId w:val="13"/>
  </w:num>
  <w:num w:numId="6">
    <w:abstractNumId w:val="5"/>
  </w:num>
  <w:num w:numId="7">
    <w:abstractNumId w:val="11"/>
  </w:num>
  <w:num w:numId="8">
    <w:abstractNumId w:val="4"/>
  </w:num>
  <w:num w:numId="9">
    <w:abstractNumId w:val="3"/>
  </w:num>
  <w:num w:numId="10">
    <w:abstractNumId w:val="8"/>
  </w:num>
  <w:num w:numId="11">
    <w:abstractNumId w:val="10"/>
  </w:num>
  <w:num w:numId="12">
    <w:abstractNumId w:val="0"/>
  </w:num>
  <w:num w:numId="13">
    <w:abstractNumId w:val="2"/>
  </w:num>
  <w:num w:numId="14">
    <w:abstractNumId w:val="7"/>
  </w:num>
  <w:num w:numId="15">
    <w:abstractNumId w:val="16"/>
  </w:num>
  <w:num w:numId="16">
    <w:abstractNumId w:val="1"/>
  </w:num>
  <w:num w:numId="17">
    <w:abstractNumId w:val="12"/>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Parkes">
    <w15:presenceInfo w15:providerId="None" w15:userId="James Par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15B7"/>
    <w:rsid w:val="00010215"/>
    <w:rsid w:val="00023C6A"/>
    <w:rsid w:val="00046BAC"/>
    <w:rsid w:val="00070536"/>
    <w:rsid w:val="000760C1"/>
    <w:rsid w:val="0007676D"/>
    <w:rsid w:val="00096B16"/>
    <w:rsid w:val="000B33FB"/>
    <w:rsid w:val="00113F9C"/>
    <w:rsid w:val="00156444"/>
    <w:rsid w:val="00164AC2"/>
    <w:rsid w:val="001959AB"/>
    <w:rsid w:val="00196F91"/>
    <w:rsid w:val="001D7A21"/>
    <w:rsid w:val="001E7483"/>
    <w:rsid w:val="0022714B"/>
    <w:rsid w:val="002352A5"/>
    <w:rsid w:val="00273D42"/>
    <w:rsid w:val="002D2484"/>
    <w:rsid w:val="0030666A"/>
    <w:rsid w:val="00341E8D"/>
    <w:rsid w:val="00390E1E"/>
    <w:rsid w:val="003918AA"/>
    <w:rsid w:val="003918B5"/>
    <w:rsid w:val="003B629C"/>
    <w:rsid w:val="003E257B"/>
    <w:rsid w:val="003E2AA5"/>
    <w:rsid w:val="003F5155"/>
    <w:rsid w:val="00407E86"/>
    <w:rsid w:val="00422EEC"/>
    <w:rsid w:val="004672AF"/>
    <w:rsid w:val="004769C4"/>
    <w:rsid w:val="004B069E"/>
    <w:rsid w:val="00520A5A"/>
    <w:rsid w:val="005238DF"/>
    <w:rsid w:val="0052660C"/>
    <w:rsid w:val="00575805"/>
    <w:rsid w:val="00582C05"/>
    <w:rsid w:val="00593563"/>
    <w:rsid w:val="005C3DA1"/>
    <w:rsid w:val="005E011F"/>
    <w:rsid w:val="00627279"/>
    <w:rsid w:val="00635792"/>
    <w:rsid w:val="00636B41"/>
    <w:rsid w:val="00677E7F"/>
    <w:rsid w:val="00686E17"/>
    <w:rsid w:val="006A6C89"/>
    <w:rsid w:val="006A6E90"/>
    <w:rsid w:val="006F44F5"/>
    <w:rsid w:val="00712872"/>
    <w:rsid w:val="007273C3"/>
    <w:rsid w:val="00785D16"/>
    <w:rsid w:val="00786C8A"/>
    <w:rsid w:val="007C12B1"/>
    <w:rsid w:val="00831ED8"/>
    <w:rsid w:val="00843BA6"/>
    <w:rsid w:val="008577A0"/>
    <w:rsid w:val="00884207"/>
    <w:rsid w:val="00884DD3"/>
    <w:rsid w:val="00887627"/>
    <w:rsid w:val="0092284B"/>
    <w:rsid w:val="00933779"/>
    <w:rsid w:val="00936964"/>
    <w:rsid w:val="009558F5"/>
    <w:rsid w:val="00982A5F"/>
    <w:rsid w:val="00993EB8"/>
    <w:rsid w:val="009C29A3"/>
    <w:rsid w:val="009D3510"/>
    <w:rsid w:val="009D5AC1"/>
    <w:rsid w:val="009E6E93"/>
    <w:rsid w:val="00A175BB"/>
    <w:rsid w:val="00A24F0E"/>
    <w:rsid w:val="00A63FC5"/>
    <w:rsid w:val="00A8290C"/>
    <w:rsid w:val="00AA202B"/>
    <w:rsid w:val="00B13CC0"/>
    <w:rsid w:val="00B6345A"/>
    <w:rsid w:val="00B71575"/>
    <w:rsid w:val="00BA7381"/>
    <w:rsid w:val="00BE037C"/>
    <w:rsid w:val="00BF54D6"/>
    <w:rsid w:val="00C0743D"/>
    <w:rsid w:val="00C1117D"/>
    <w:rsid w:val="00C205C2"/>
    <w:rsid w:val="00C6120B"/>
    <w:rsid w:val="00C644FD"/>
    <w:rsid w:val="00CD731A"/>
    <w:rsid w:val="00CF60D0"/>
    <w:rsid w:val="00D16734"/>
    <w:rsid w:val="00D929A3"/>
    <w:rsid w:val="00DA25B4"/>
    <w:rsid w:val="00DB4CA1"/>
    <w:rsid w:val="00DC25F8"/>
    <w:rsid w:val="00DF63DD"/>
    <w:rsid w:val="00E24555"/>
    <w:rsid w:val="00E308A2"/>
    <w:rsid w:val="00E62A22"/>
    <w:rsid w:val="00EA1954"/>
    <w:rsid w:val="00F10CAD"/>
    <w:rsid w:val="00F22897"/>
    <w:rsid w:val="00F25B48"/>
    <w:rsid w:val="00F3142C"/>
    <w:rsid w:val="00F50652"/>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F427A31"/>
  <w15:docId w15:val="{140CDD67-99C1-482C-A6DB-7BBDDA0E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7C12B1"/>
    <w:rPr>
      <w:sz w:val="16"/>
      <w:szCs w:val="16"/>
    </w:rPr>
  </w:style>
  <w:style w:type="paragraph" w:styleId="CommentText">
    <w:name w:val="annotation text"/>
    <w:basedOn w:val="Normal"/>
    <w:link w:val="CommentTextChar"/>
    <w:uiPriority w:val="99"/>
    <w:semiHidden/>
    <w:unhideWhenUsed/>
    <w:rsid w:val="007C12B1"/>
    <w:pPr>
      <w:spacing w:line="240" w:lineRule="auto"/>
    </w:pPr>
    <w:rPr>
      <w:sz w:val="20"/>
      <w:szCs w:val="20"/>
    </w:rPr>
  </w:style>
  <w:style w:type="character" w:customStyle="1" w:styleId="CommentTextChar">
    <w:name w:val="Comment Text Char"/>
    <w:basedOn w:val="DefaultParagraphFont"/>
    <w:link w:val="CommentText"/>
    <w:uiPriority w:val="99"/>
    <w:semiHidden/>
    <w:rsid w:val="007C12B1"/>
    <w:rPr>
      <w:sz w:val="20"/>
      <w:szCs w:val="20"/>
    </w:rPr>
  </w:style>
  <w:style w:type="paragraph" w:styleId="CommentSubject">
    <w:name w:val="annotation subject"/>
    <w:basedOn w:val="CommentText"/>
    <w:next w:val="CommentText"/>
    <w:link w:val="CommentSubjectChar"/>
    <w:uiPriority w:val="99"/>
    <w:semiHidden/>
    <w:unhideWhenUsed/>
    <w:rsid w:val="007C12B1"/>
    <w:rPr>
      <w:b/>
      <w:bCs/>
    </w:rPr>
  </w:style>
  <w:style w:type="character" w:customStyle="1" w:styleId="CommentSubjectChar">
    <w:name w:val="Comment Subject Char"/>
    <w:basedOn w:val="CommentTextChar"/>
    <w:link w:val="CommentSubject"/>
    <w:uiPriority w:val="99"/>
    <w:semiHidden/>
    <w:rsid w:val="007C12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northyorks.gov.uk/article/23524/What-you-should-know-before-applying-for-a-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microsoft.com/office/2011/relationships/people" Target="peop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8A1B15-EBFF-4F20-9C36-9F9B2183327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985B93-339E-4314-B4DD-95DAEA19446B}">
      <dgm:prSet phldrT="[Text]"/>
      <dgm:spPr/>
      <dgm:t>
        <a:bodyPr/>
        <a:lstStyle/>
        <a:p>
          <a:r>
            <a:rPr lang="en-US"/>
            <a:t>NYSCP Partnership Manager</a:t>
          </a:r>
        </a:p>
      </dgm:t>
    </dgm:pt>
    <dgm:pt modelId="{005C78AB-659A-414D-A851-3F82FEB79851}" type="parTrans" cxnId="{056E971C-BC2C-41DA-BD72-A3C1D404B5BD}">
      <dgm:prSet/>
      <dgm:spPr/>
      <dgm:t>
        <a:bodyPr/>
        <a:lstStyle/>
        <a:p>
          <a:endParaRPr lang="en-US"/>
        </a:p>
      </dgm:t>
    </dgm:pt>
    <dgm:pt modelId="{BE9D3AAF-662D-4D03-8901-E77AEFBD5DE2}" type="sibTrans" cxnId="{056E971C-BC2C-41DA-BD72-A3C1D404B5BD}">
      <dgm:prSet/>
      <dgm:spPr/>
      <dgm:t>
        <a:bodyPr/>
        <a:lstStyle/>
        <a:p>
          <a:endParaRPr lang="en-US"/>
        </a:p>
      </dgm:t>
    </dgm:pt>
    <dgm:pt modelId="{17C1B952-820A-4C03-8304-B09C82F0A51C}">
      <dgm:prSet phldrT="[Text]"/>
      <dgm:spPr/>
      <dgm:t>
        <a:bodyPr/>
        <a:lstStyle/>
        <a:p>
          <a:r>
            <a:rPr lang="en-US"/>
            <a:t>NYSCP Policy and Development Officer</a:t>
          </a:r>
        </a:p>
      </dgm:t>
    </dgm:pt>
    <dgm:pt modelId="{43E6E5BC-9A47-43FD-B2F6-62D50C3FA99B}" type="parTrans" cxnId="{B3EBD694-6867-418C-80CB-3C10019A292E}">
      <dgm:prSet/>
      <dgm:spPr/>
      <dgm:t>
        <a:bodyPr/>
        <a:lstStyle/>
        <a:p>
          <a:endParaRPr lang="en-US"/>
        </a:p>
      </dgm:t>
    </dgm:pt>
    <dgm:pt modelId="{C92F846A-F73E-4F8A-A896-0A24B7D5F64B}" type="sibTrans" cxnId="{B3EBD694-6867-418C-80CB-3C10019A292E}">
      <dgm:prSet/>
      <dgm:spPr/>
      <dgm:t>
        <a:bodyPr/>
        <a:lstStyle/>
        <a:p>
          <a:endParaRPr lang="en-US"/>
        </a:p>
      </dgm:t>
    </dgm:pt>
    <dgm:pt modelId="{AA3D385B-7332-410F-9E97-40C636E8B57D}">
      <dgm:prSet phldrT="[Text]"/>
      <dgm:spPr/>
      <dgm:t>
        <a:bodyPr/>
        <a:lstStyle/>
        <a:p>
          <a:r>
            <a:rPr lang="en-US"/>
            <a:t>NYSCP Policy and Development Officer</a:t>
          </a:r>
        </a:p>
      </dgm:t>
    </dgm:pt>
    <dgm:pt modelId="{A2C4D191-A033-4A81-8653-ED55EE1792D9}" type="parTrans" cxnId="{F2374CBE-7891-4AD6-870C-A0E1003BF5CD}">
      <dgm:prSet/>
      <dgm:spPr/>
      <dgm:t>
        <a:bodyPr/>
        <a:lstStyle/>
        <a:p>
          <a:endParaRPr lang="en-US"/>
        </a:p>
      </dgm:t>
    </dgm:pt>
    <dgm:pt modelId="{0028F890-E36D-475F-B2AE-7A3C9172C903}" type="sibTrans" cxnId="{F2374CBE-7891-4AD6-870C-A0E1003BF5CD}">
      <dgm:prSet/>
      <dgm:spPr/>
      <dgm:t>
        <a:bodyPr/>
        <a:lstStyle/>
        <a:p>
          <a:endParaRPr lang="en-US"/>
        </a:p>
      </dgm:t>
    </dgm:pt>
    <dgm:pt modelId="{D4DCE8BA-2FF8-47A5-8508-F35243905EE4}">
      <dgm:prSet phldrT="[Text]"/>
      <dgm:spPr/>
      <dgm:t>
        <a:bodyPr/>
        <a:lstStyle/>
        <a:p>
          <a:r>
            <a:rPr lang="en-US"/>
            <a:t>NYSCP Child Death Review Officer</a:t>
          </a:r>
        </a:p>
      </dgm:t>
    </dgm:pt>
    <dgm:pt modelId="{8288D037-24E2-4CCB-B655-CE65EAA3365F}" type="parTrans" cxnId="{5C001912-12C5-4254-9BFC-45ED1EBA883C}">
      <dgm:prSet/>
      <dgm:spPr/>
      <dgm:t>
        <a:bodyPr/>
        <a:lstStyle/>
        <a:p>
          <a:endParaRPr lang="en-US"/>
        </a:p>
      </dgm:t>
    </dgm:pt>
    <dgm:pt modelId="{649A2A4C-4A0F-4867-826B-1589124DACF8}" type="sibTrans" cxnId="{5C001912-12C5-4254-9BFC-45ED1EBA883C}">
      <dgm:prSet/>
      <dgm:spPr/>
      <dgm:t>
        <a:bodyPr/>
        <a:lstStyle/>
        <a:p>
          <a:endParaRPr lang="en-US"/>
        </a:p>
      </dgm:t>
    </dgm:pt>
    <dgm:pt modelId="{49F81371-9A2C-49EC-9FAB-6B5BFA0AC802}" type="pres">
      <dgm:prSet presAssocID="{7C8A1B15-EBFF-4F20-9C36-9F9B2183327B}" presName="hierChild1" presStyleCnt="0">
        <dgm:presLayoutVars>
          <dgm:orgChart val="1"/>
          <dgm:chPref val="1"/>
          <dgm:dir/>
          <dgm:animOne val="branch"/>
          <dgm:animLvl val="lvl"/>
          <dgm:resizeHandles/>
        </dgm:presLayoutVars>
      </dgm:prSet>
      <dgm:spPr/>
    </dgm:pt>
    <dgm:pt modelId="{75006A7F-8CFB-47ED-A28E-40B69B2BFE10}" type="pres">
      <dgm:prSet presAssocID="{A8985B93-339E-4314-B4DD-95DAEA19446B}" presName="hierRoot1" presStyleCnt="0">
        <dgm:presLayoutVars>
          <dgm:hierBranch val="init"/>
        </dgm:presLayoutVars>
      </dgm:prSet>
      <dgm:spPr/>
    </dgm:pt>
    <dgm:pt modelId="{EC4A4E23-BD24-456F-8CE8-F22E09AB75DE}" type="pres">
      <dgm:prSet presAssocID="{A8985B93-339E-4314-B4DD-95DAEA19446B}" presName="rootComposite1" presStyleCnt="0"/>
      <dgm:spPr/>
    </dgm:pt>
    <dgm:pt modelId="{D4472D01-7E15-4ED7-AF2E-57112B44046A}" type="pres">
      <dgm:prSet presAssocID="{A8985B93-339E-4314-B4DD-95DAEA19446B}" presName="rootText1" presStyleLbl="node0" presStyleIdx="0" presStyleCnt="1">
        <dgm:presLayoutVars>
          <dgm:chPref val="3"/>
        </dgm:presLayoutVars>
      </dgm:prSet>
      <dgm:spPr/>
      <dgm:t>
        <a:bodyPr/>
        <a:lstStyle/>
        <a:p>
          <a:endParaRPr lang="en-US"/>
        </a:p>
      </dgm:t>
    </dgm:pt>
    <dgm:pt modelId="{A332E01D-28ED-4B2B-9CF2-C20EEC342772}" type="pres">
      <dgm:prSet presAssocID="{A8985B93-339E-4314-B4DD-95DAEA19446B}" presName="rootConnector1" presStyleLbl="node1" presStyleIdx="0" presStyleCnt="0"/>
      <dgm:spPr/>
    </dgm:pt>
    <dgm:pt modelId="{680065CE-EFC4-4F03-8D9D-ECC2B4720D84}" type="pres">
      <dgm:prSet presAssocID="{A8985B93-339E-4314-B4DD-95DAEA19446B}" presName="hierChild2" presStyleCnt="0"/>
      <dgm:spPr/>
    </dgm:pt>
    <dgm:pt modelId="{8BE9B7CE-15D5-46E2-B090-661F659C4CFE}" type="pres">
      <dgm:prSet presAssocID="{43E6E5BC-9A47-43FD-B2F6-62D50C3FA99B}" presName="Name37" presStyleLbl="parChTrans1D2" presStyleIdx="0" presStyleCnt="3"/>
      <dgm:spPr/>
    </dgm:pt>
    <dgm:pt modelId="{569258A1-3D51-49CA-A627-49169D24020B}" type="pres">
      <dgm:prSet presAssocID="{17C1B952-820A-4C03-8304-B09C82F0A51C}" presName="hierRoot2" presStyleCnt="0">
        <dgm:presLayoutVars>
          <dgm:hierBranch val="init"/>
        </dgm:presLayoutVars>
      </dgm:prSet>
      <dgm:spPr/>
    </dgm:pt>
    <dgm:pt modelId="{9FBA57DD-75D0-4035-B174-D92211942C59}" type="pres">
      <dgm:prSet presAssocID="{17C1B952-820A-4C03-8304-B09C82F0A51C}" presName="rootComposite" presStyleCnt="0"/>
      <dgm:spPr/>
    </dgm:pt>
    <dgm:pt modelId="{36982752-72AA-4A5A-9C7D-3BC261757AF0}" type="pres">
      <dgm:prSet presAssocID="{17C1B952-820A-4C03-8304-B09C82F0A51C}" presName="rootText" presStyleLbl="node2" presStyleIdx="0" presStyleCnt="3">
        <dgm:presLayoutVars>
          <dgm:chPref val="3"/>
        </dgm:presLayoutVars>
      </dgm:prSet>
      <dgm:spPr/>
      <dgm:t>
        <a:bodyPr/>
        <a:lstStyle/>
        <a:p>
          <a:endParaRPr lang="en-US"/>
        </a:p>
      </dgm:t>
    </dgm:pt>
    <dgm:pt modelId="{78CF3B56-C13C-492C-9A02-10257B2E7E92}" type="pres">
      <dgm:prSet presAssocID="{17C1B952-820A-4C03-8304-B09C82F0A51C}" presName="rootConnector" presStyleLbl="node2" presStyleIdx="0" presStyleCnt="3"/>
      <dgm:spPr/>
    </dgm:pt>
    <dgm:pt modelId="{205447D8-B991-4745-B56C-F65ABCD08A99}" type="pres">
      <dgm:prSet presAssocID="{17C1B952-820A-4C03-8304-B09C82F0A51C}" presName="hierChild4" presStyleCnt="0"/>
      <dgm:spPr/>
    </dgm:pt>
    <dgm:pt modelId="{A001DFDB-FC0B-4843-91FD-8E3FD9178163}" type="pres">
      <dgm:prSet presAssocID="{17C1B952-820A-4C03-8304-B09C82F0A51C}" presName="hierChild5" presStyleCnt="0"/>
      <dgm:spPr/>
    </dgm:pt>
    <dgm:pt modelId="{601B83A3-B95F-4218-806A-F93A832448D1}" type="pres">
      <dgm:prSet presAssocID="{A2C4D191-A033-4A81-8653-ED55EE1792D9}" presName="Name37" presStyleLbl="parChTrans1D2" presStyleIdx="1" presStyleCnt="3"/>
      <dgm:spPr/>
    </dgm:pt>
    <dgm:pt modelId="{96543612-7F85-40ED-BB8B-33FCBA4FCAAC}" type="pres">
      <dgm:prSet presAssocID="{AA3D385B-7332-410F-9E97-40C636E8B57D}" presName="hierRoot2" presStyleCnt="0">
        <dgm:presLayoutVars>
          <dgm:hierBranch val="init"/>
        </dgm:presLayoutVars>
      </dgm:prSet>
      <dgm:spPr/>
    </dgm:pt>
    <dgm:pt modelId="{F87371CC-360A-4845-8967-08417790EC75}" type="pres">
      <dgm:prSet presAssocID="{AA3D385B-7332-410F-9E97-40C636E8B57D}" presName="rootComposite" presStyleCnt="0"/>
      <dgm:spPr/>
    </dgm:pt>
    <dgm:pt modelId="{DCA602B8-9F14-4F53-85D9-49B80F55C303}" type="pres">
      <dgm:prSet presAssocID="{AA3D385B-7332-410F-9E97-40C636E8B57D}" presName="rootText" presStyleLbl="node2" presStyleIdx="1" presStyleCnt="3">
        <dgm:presLayoutVars>
          <dgm:chPref val="3"/>
        </dgm:presLayoutVars>
      </dgm:prSet>
      <dgm:spPr/>
      <dgm:t>
        <a:bodyPr/>
        <a:lstStyle/>
        <a:p>
          <a:endParaRPr lang="en-US"/>
        </a:p>
      </dgm:t>
    </dgm:pt>
    <dgm:pt modelId="{66A7FF40-89C7-4659-95E3-0F387D97DCA6}" type="pres">
      <dgm:prSet presAssocID="{AA3D385B-7332-410F-9E97-40C636E8B57D}" presName="rootConnector" presStyleLbl="node2" presStyleIdx="1" presStyleCnt="3"/>
      <dgm:spPr/>
    </dgm:pt>
    <dgm:pt modelId="{808C837D-C911-48FA-AF64-5E5A1484C9EE}" type="pres">
      <dgm:prSet presAssocID="{AA3D385B-7332-410F-9E97-40C636E8B57D}" presName="hierChild4" presStyleCnt="0"/>
      <dgm:spPr/>
    </dgm:pt>
    <dgm:pt modelId="{26A9F373-A1C1-485B-A1E5-EC4C436F61C1}" type="pres">
      <dgm:prSet presAssocID="{AA3D385B-7332-410F-9E97-40C636E8B57D}" presName="hierChild5" presStyleCnt="0"/>
      <dgm:spPr/>
    </dgm:pt>
    <dgm:pt modelId="{28EF1FAD-3842-467C-A12F-BE8251192DAC}" type="pres">
      <dgm:prSet presAssocID="{8288D037-24E2-4CCB-B655-CE65EAA3365F}" presName="Name37" presStyleLbl="parChTrans1D2" presStyleIdx="2" presStyleCnt="3"/>
      <dgm:spPr/>
    </dgm:pt>
    <dgm:pt modelId="{B96EE399-D543-4D3B-93F9-D56AE260CC55}" type="pres">
      <dgm:prSet presAssocID="{D4DCE8BA-2FF8-47A5-8508-F35243905EE4}" presName="hierRoot2" presStyleCnt="0">
        <dgm:presLayoutVars>
          <dgm:hierBranch val="init"/>
        </dgm:presLayoutVars>
      </dgm:prSet>
      <dgm:spPr/>
    </dgm:pt>
    <dgm:pt modelId="{55F121CD-390C-4828-9EDB-841DE91F59A3}" type="pres">
      <dgm:prSet presAssocID="{D4DCE8BA-2FF8-47A5-8508-F35243905EE4}" presName="rootComposite" presStyleCnt="0"/>
      <dgm:spPr/>
    </dgm:pt>
    <dgm:pt modelId="{5E2CAD1D-12DC-4E24-8866-B727805FBE3E}" type="pres">
      <dgm:prSet presAssocID="{D4DCE8BA-2FF8-47A5-8508-F35243905EE4}" presName="rootText" presStyleLbl="node2" presStyleIdx="2" presStyleCnt="3">
        <dgm:presLayoutVars>
          <dgm:chPref val="3"/>
        </dgm:presLayoutVars>
      </dgm:prSet>
      <dgm:spPr/>
      <dgm:t>
        <a:bodyPr/>
        <a:lstStyle/>
        <a:p>
          <a:endParaRPr lang="en-US"/>
        </a:p>
      </dgm:t>
    </dgm:pt>
    <dgm:pt modelId="{7A7B5B5A-039B-466E-B33B-B544E3797B31}" type="pres">
      <dgm:prSet presAssocID="{D4DCE8BA-2FF8-47A5-8508-F35243905EE4}" presName="rootConnector" presStyleLbl="node2" presStyleIdx="2" presStyleCnt="3"/>
      <dgm:spPr/>
    </dgm:pt>
    <dgm:pt modelId="{6D7E2012-332A-4B39-9FC2-9C410B76088E}" type="pres">
      <dgm:prSet presAssocID="{D4DCE8BA-2FF8-47A5-8508-F35243905EE4}" presName="hierChild4" presStyleCnt="0"/>
      <dgm:spPr/>
    </dgm:pt>
    <dgm:pt modelId="{DAC090CF-49A3-44FC-BFE7-56ECC0147E8D}" type="pres">
      <dgm:prSet presAssocID="{D4DCE8BA-2FF8-47A5-8508-F35243905EE4}" presName="hierChild5" presStyleCnt="0"/>
      <dgm:spPr/>
    </dgm:pt>
    <dgm:pt modelId="{9EC288B7-77B0-4640-B0BA-28F92EE1BA4F}" type="pres">
      <dgm:prSet presAssocID="{A8985B93-339E-4314-B4DD-95DAEA19446B}" presName="hierChild3" presStyleCnt="0"/>
      <dgm:spPr/>
    </dgm:pt>
  </dgm:ptLst>
  <dgm:cxnLst>
    <dgm:cxn modelId="{9A065171-63BF-44B2-9A19-7AFA6EB5636C}" type="presOf" srcId="{D4DCE8BA-2FF8-47A5-8508-F35243905EE4}" destId="{7A7B5B5A-039B-466E-B33B-B544E3797B31}" srcOrd="1" destOrd="0" presId="urn:microsoft.com/office/officeart/2005/8/layout/orgChart1"/>
    <dgm:cxn modelId="{DBEFA6DF-226F-48B0-A9AF-08015A2ADBC7}" type="presOf" srcId="{43E6E5BC-9A47-43FD-B2F6-62D50C3FA99B}" destId="{8BE9B7CE-15D5-46E2-B090-661F659C4CFE}" srcOrd="0" destOrd="0" presId="urn:microsoft.com/office/officeart/2005/8/layout/orgChart1"/>
    <dgm:cxn modelId="{F2374CBE-7891-4AD6-870C-A0E1003BF5CD}" srcId="{A8985B93-339E-4314-B4DD-95DAEA19446B}" destId="{AA3D385B-7332-410F-9E97-40C636E8B57D}" srcOrd="1" destOrd="0" parTransId="{A2C4D191-A033-4A81-8653-ED55EE1792D9}" sibTransId="{0028F890-E36D-475F-B2AE-7A3C9172C903}"/>
    <dgm:cxn modelId="{2B65D415-2A28-4846-B186-9FF09A6C5C81}" type="presOf" srcId="{8288D037-24E2-4CCB-B655-CE65EAA3365F}" destId="{28EF1FAD-3842-467C-A12F-BE8251192DAC}" srcOrd="0" destOrd="0" presId="urn:microsoft.com/office/officeart/2005/8/layout/orgChart1"/>
    <dgm:cxn modelId="{31E45F0E-F31E-467E-80C0-BDDEE06C100B}" type="presOf" srcId="{7C8A1B15-EBFF-4F20-9C36-9F9B2183327B}" destId="{49F81371-9A2C-49EC-9FAB-6B5BFA0AC802}" srcOrd="0" destOrd="0" presId="urn:microsoft.com/office/officeart/2005/8/layout/orgChart1"/>
    <dgm:cxn modelId="{8498DD4E-0859-45DA-AA97-2B231C87782E}" type="presOf" srcId="{AA3D385B-7332-410F-9E97-40C636E8B57D}" destId="{66A7FF40-89C7-4659-95E3-0F387D97DCA6}" srcOrd="1" destOrd="0" presId="urn:microsoft.com/office/officeart/2005/8/layout/orgChart1"/>
    <dgm:cxn modelId="{EDC98D4A-DEE5-40DF-86A2-E399C9A83CAD}" type="presOf" srcId="{D4DCE8BA-2FF8-47A5-8508-F35243905EE4}" destId="{5E2CAD1D-12DC-4E24-8866-B727805FBE3E}" srcOrd="0" destOrd="0" presId="urn:microsoft.com/office/officeart/2005/8/layout/orgChart1"/>
    <dgm:cxn modelId="{A1F3D514-A7EC-4FF9-ABDA-CDA8F695D9E4}" type="presOf" srcId="{A2C4D191-A033-4A81-8653-ED55EE1792D9}" destId="{601B83A3-B95F-4218-806A-F93A832448D1}" srcOrd="0" destOrd="0" presId="urn:microsoft.com/office/officeart/2005/8/layout/orgChart1"/>
    <dgm:cxn modelId="{056E971C-BC2C-41DA-BD72-A3C1D404B5BD}" srcId="{7C8A1B15-EBFF-4F20-9C36-9F9B2183327B}" destId="{A8985B93-339E-4314-B4DD-95DAEA19446B}" srcOrd="0" destOrd="0" parTransId="{005C78AB-659A-414D-A851-3F82FEB79851}" sibTransId="{BE9D3AAF-662D-4D03-8901-E77AEFBD5DE2}"/>
    <dgm:cxn modelId="{68813446-240C-4C44-8AC1-090021D58661}" type="presOf" srcId="{AA3D385B-7332-410F-9E97-40C636E8B57D}" destId="{DCA602B8-9F14-4F53-85D9-49B80F55C303}" srcOrd="0" destOrd="0" presId="urn:microsoft.com/office/officeart/2005/8/layout/orgChart1"/>
    <dgm:cxn modelId="{B3EBD694-6867-418C-80CB-3C10019A292E}" srcId="{A8985B93-339E-4314-B4DD-95DAEA19446B}" destId="{17C1B952-820A-4C03-8304-B09C82F0A51C}" srcOrd="0" destOrd="0" parTransId="{43E6E5BC-9A47-43FD-B2F6-62D50C3FA99B}" sibTransId="{C92F846A-F73E-4F8A-A896-0A24B7D5F64B}"/>
    <dgm:cxn modelId="{F67697CF-1810-4724-8D37-4A309F76F892}" type="presOf" srcId="{A8985B93-339E-4314-B4DD-95DAEA19446B}" destId="{A332E01D-28ED-4B2B-9CF2-C20EEC342772}" srcOrd="1" destOrd="0" presId="urn:microsoft.com/office/officeart/2005/8/layout/orgChart1"/>
    <dgm:cxn modelId="{F52C46F8-D673-4165-BDEB-21BF8540A3FC}" type="presOf" srcId="{17C1B952-820A-4C03-8304-B09C82F0A51C}" destId="{78CF3B56-C13C-492C-9A02-10257B2E7E92}" srcOrd="1" destOrd="0" presId="urn:microsoft.com/office/officeart/2005/8/layout/orgChart1"/>
    <dgm:cxn modelId="{8DB26DFE-9C3E-4EC2-AE24-537919798A2F}" type="presOf" srcId="{17C1B952-820A-4C03-8304-B09C82F0A51C}" destId="{36982752-72AA-4A5A-9C7D-3BC261757AF0}" srcOrd="0" destOrd="0" presId="urn:microsoft.com/office/officeart/2005/8/layout/orgChart1"/>
    <dgm:cxn modelId="{5C001912-12C5-4254-9BFC-45ED1EBA883C}" srcId="{A8985B93-339E-4314-B4DD-95DAEA19446B}" destId="{D4DCE8BA-2FF8-47A5-8508-F35243905EE4}" srcOrd="2" destOrd="0" parTransId="{8288D037-24E2-4CCB-B655-CE65EAA3365F}" sibTransId="{649A2A4C-4A0F-4867-826B-1589124DACF8}"/>
    <dgm:cxn modelId="{B06058B5-CACD-45A4-8A42-5C1F86C55EE0}" type="presOf" srcId="{A8985B93-339E-4314-B4DD-95DAEA19446B}" destId="{D4472D01-7E15-4ED7-AF2E-57112B44046A}" srcOrd="0" destOrd="0" presId="urn:microsoft.com/office/officeart/2005/8/layout/orgChart1"/>
    <dgm:cxn modelId="{85E50F32-12D9-4281-BC98-4CBDA00507F0}" type="presParOf" srcId="{49F81371-9A2C-49EC-9FAB-6B5BFA0AC802}" destId="{75006A7F-8CFB-47ED-A28E-40B69B2BFE10}" srcOrd="0" destOrd="0" presId="urn:microsoft.com/office/officeart/2005/8/layout/orgChart1"/>
    <dgm:cxn modelId="{1945147C-490A-4B00-B169-DF36B2BF9937}" type="presParOf" srcId="{75006A7F-8CFB-47ED-A28E-40B69B2BFE10}" destId="{EC4A4E23-BD24-456F-8CE8-F22E09AB75DE}" srcOrd="0" destOrd="0" presId="urn:microsoft.com/office/officeart/2005/8/layout/orgChart1"/>
    <dgm:cxn modelId="{AFABB22A-4E2F-4EB6-979B-1A9E97F617EA}" type="presParOf" srcId="{EC4A4E23-BD24-456F-8CE8-F22E09AB75DE}" destId="{D4472D01-7E15-4ED7-AF2E-57112B44046A}" srcOrd="0" destOrd="0" presId="urn:microsoft.com/office/officeart/2005/8/layout/orgChart1"/>
    <dgm:cxn modelId="{9C910953-A665-440A-B9C7-C86016DF1C7D}" type="presParOf" srcId="{EC4A4E23-BD24-456F-8CE8-F22E09AB75DE}" destId="{A332E01D-28ED-4B2B-9CF2-C20EEC342772}" srcOrd="1" destOrd="0" presId="urn:microsoft.com/office/officeart/2005/8/layout/orgChart1"/>
    <dgm:cxn modelId="{7EE0811E-DAB0-4ED0-B847-A8F17C29F5BC}" type="presParOf" srcId="{75006A7F-8CFB-47ED-A28E-40B69B2BFE10}" destId="{680065CE-EFC4-4F03-8D9D-ECC2B4720D84}" srcOrd="1" destOrd="0" presId="urn:microsoft.com/office/officeart/2005/8/layout/orgChart1"/>
    <dgm:cxn modelId="{E8863CAE-A9C9-48DF-82E1-832B56BAE1CE}" type="presParOf" srcId="{680065CE-EFC4-4F03-8D9D-ECC2B4720D84}" destId="{8BE9B7CE-15D5-46E2-B090-661F659C4CFE}" srcOrd="0" destOrd="0" presId="urn:microsoft.com/office/officeart/2005/8/layout/orgChart1"/>
    <dgm:cxn modelId="{CA6721AE-FA84-435E-84B0-94EBB1513FEB}" type="presParOf" srcId="{680065CE-EFC4-4F03-8D9D-ECC2B4720D84}" destId="{569258A1-3D51-49CA-A627-49169D24020B}" srcOrd="1" destOrd="0" presId="urn:microsoft.com/office/officeart/2005/8/layout/orgChart1"/>
    <dgm:cxn modelId="{6D5EDE50-E828-4CFC-A1EA-BBAFBD5DBC52}" type="presParOf" srcId="{569258A1-3D51-49CA-A627-49169D24020B}" destId="{9FBA57DD-75D0-4035-B174-D92211942C59}" srcOrd="0" destOrd="0" presId="urn:microsoft.com/office/officeart/2005/8/layout/orgChart1"/>
    <dgm:cxn modelId="{DBA0DB9D-6BA5-473B-B90F-F2ADE4FFCBCE}" type="presParOf" srcId="{9FBA57DD-75D0-4035-B174-D92211942C59}" destId="{36982752-72AA-4A5A-9C7D-3BC261757AF0}" srcOrd="0" destOrd="0" presId="urn:microsoft.com/office/officeart/2005/8/layout/orgChart1"/>
    <dgm:cxn modelId="{3F3C6CA1-8136-4C8A-AC60-7E7133C80D4D}" type="presParOf" srcId="{9FBA57DD-75D0-4035-B174-D92211942C59}" destId="{78CF3B56-C13C-492C-9A02-10257B2E7E92}" srcOrd="1" destOrd="0" presId="urn:microsoft.com/office/officeart/2005/8/layout/orgChart1"/>
    <dgm:cxn modelId="{E0768C8B-AB5C-4FB8-9627-43548C8B6845}" type="presParOf" srcId="{569258A1-3D51-49CA-A627-49169D24020B}" destId="{205447D8-B991-4745-B56C-F65ABCD08A99}" srcOrd="1" destOrd="0" presId="urn:microsoft.com/office/officeart/2005/8/layout/orgChart1"/>
    <dgm:cxn modelId="{1CE7815D-919D-4F08-A995-DA99B9226FB3}" type="presParOf" srcId="{569258A1-3D51-49CA-A627-49169D24020B}" destId="{A001DFDB-FC0B-4843-91FD-8E3FD9178163}" srcOrd="2" destOrd="0" presId="urn:microsoft.com/office/officeart/2005/8/layout/orgChart1"/>
    <dgm:cxn modelId="{D31B639C-0290-4CE4-93E0-57B8B702662C}" type="presParOf" srcId="{680065CE-EFC4-4F03-8D9D-ECC2B4720D84}" destId="{601B83A3-B95F-4218-806A-F93A832448D1}" srcOrd="2" destOrd="0" presId="urn:microsoft.com/office/officeart/2005/8/layout/orgChart1"/>
    <dgm:cxn modelId="{E7AC6E2B-8241-4249-BB7D-F5391CE655E8}" type="presParOf" srcId="{680065CE-EFC4-4F03-8D9D-ECC2B4720D84}" destId="{96543612-7F85-40ED-BB8B-33FCBA4FCAAC}" srcOrd="3" destOrd="0" presId="urn:microsoft.com/office/officeart/2005/8/layout/orgChart1"/>
    <dgm:cxn modelId="{6918BA57-DC9D-4F50-B9BF-E5C64C2CAFAE}" type="presParOf" srcId="{96543612-7F85-40ED-BB8B-33FCBA4FCAAC}" destId="{F87371CC-360A-4845-8967-08417790EC75}" srcOrd="0" destOrd="0" presId="urn:microsoft.com/office/officeart/2005/8/layout/orgChart1"/>
    <dgm:cxn modelId="{F6C98024-F38A-40F8-AAAD-2A124C4FCC62}" type="presParOf" srcId="{F87371CC-360A-4845-8967-08417790EC75}" destId="{DCA602B8-9F14-4F53-85D9-49B80F55C303}" srcOrd="0" destOrd="0" presId="urn:microsoft.com/office/officeart/2005/8/layout/orgChart1"/>
    <dgm:cxn modelId="{2C543093-DE6F-45F3-A78B-31EBB6775A62}" type="presParOf" srcId="{F87371CC-360A-4845-8967-08417790EC75}" destId="{66A7FF40-89C7-4659-95E3-0F387D97DCA6}" srcOrd="1" destOrd="0" presId="urn:microsoft.com/office/officeart/2005/8/layout/orgChart1"/>
    <dgm:cxn modelId="{476976F9-1078-470B-8C80-3E7EFD6136DB}" type="presParOf" srcId="{96543612-7F85-40ED-BB8B-33FCBA4FCAAC}" destId="{808C837D-C911-48FA-AF64-5E5A1484C9EE}" srcOrd="1" destOrd="0" presId="urn:microsoft.com/office/officeart/2005/8/layout/orgChart1"/>
    <dgm:cxn modelId="{5789A3AA-E442-4810-836B-E0BC773520E0}" type="presParOf" srcId="{96543612-7F85-40ED-BB8B-33FCBA4FCAAC}" destId="{26A9F373-A1C1-485B-A1E5-EC4C436F61C1}" srcOrd="2" destOrd="0" presId="urn:microsoft.com/office/officeart/2005/8/layout/orgChart1"/>
    <dgm:cxn modelId="{8E915A4D-6B9C-4FC9-804D-D659D1B8D5C6}" type="presParOf" srcId="{680065CE-EFC4-4F03-8D9D-ECC2B4720D84}" destId="{28EF1FAD-3842-467C-A12F-BE8251192DAC}" srcOrd="4" destOrd="0" presId="urn:microsoft.com/office/officeart/2005/8/layout/orgChart1"/>
    <dgm:cxn modelId="{D2C6BB2E-B005-4E00-8D64-F1AA511D4808}" type="presParOf" srcId="{680065CE-EFC4-4F03-8D9D-ECC2B4720D84}" destId="{B96EE399-D543-4D3B-93F9-D56AE260CC55}" srcOrd="5" destOrd="0" presId="urn:microsoft.com/office/officeart/2005/8/layout/orgChart1"/>
    <dgm:cxn modelId="{87B1BB8C-9873-44FD-811B-D10D8B26130F}" type="presParOf" srcId="{B96EE399-D543-4D3B-93F9-D56AE260CC55}" destId="{55F121CD-390C-4828-9EDB-841DE91F59A3}" srcOrd="0" destOrd="0" presId="urn:microsoft.com/office/officeart/2005/8/layout/orgChart1"/>
    <dgm:cxn modelId="{6EF6BE1A-EDDD-4EE3-9A9D-DD6EA3977D7E}" type="presParOf" srcId="{55F121CD-390C-4828-9EDB-841DE91F59A3}" destId="{5E2CAD1D-12DC-4E24-8866-B727805FBE3E}" srcOrd="0" destOrd="0" presId="urn:microsoft.com/office/officeart/2005/8/layout/orgChart1"/>
    <dgm:cxn modelId="{3D705625-782A-4B42-88FA-47B894D40A7A}" type="presParOf" srcId="{55F121CD-390C-4828-9EDB-841DE91F59A3}" destId="{7A7B5B5A-039B-466E-B33B-B544E3797B31}" srcOrd="1" destOrd="0" presId="urn:microsoft.com/office/officeart/2005/8/layout/orgChart1"/>
    <dgm:cxn modelId="{C2846B21-C22D-48E8-B4F7-A12E12C072C0}" type="presParOf" srcId="{B96EE399-D543-4D3B-93F9-D56AE260CC55}" destId="{6D7E2012-332A-4B39-9FC2-9C410B76088E}" srcOrd="1" destOrd="0" presId="urn:microsoft.com/office/officeart/2005/8/layout/orgChart1"/>
    <dgm:cxn modelId="{34AF9AD7-05AC-4A80-BDE5-094FF1604605}" type="presParOf" srcId="{B96EE399-D543-4D3B-93F9-D56AE260CC55}" destId="{DAC090CF-49A3-44FC-BFE7-56ECC0147E8D}" srcOrd="2" destOrd="0" presId="urn:microsoft.com/office/officeart/2005/8/layout/orgChart1"/>
    <dgm:cxn modelId="{61C6D63D-C85B-4B81-8744-20CD0812E4FA}" type="presParOf" srcId="{75006A7F-8CFB-47ED-A28E-40B69B2BFE10}" destId="{9EC288B7-77B0-4640-B0BA-28F92EE1BA4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F1FAD-3842-467C-A12F-BE8251192DAC}">
      <dsp:nvSpPr>
        <dsp:cNvPr id="0" name=""/>
        <dsp:cNvSpPr/>
      </dsp:nvSpPr>
      <dsp:spPr>
        <a:xfrm>
          <a:off x="1866900" y="914081"/>
          <a:ext cx="1320845" cy="229237"/>
        </a:xfrm>
        <a:custGeom>
          <a:avLst/>
          <a:gdLst/>
          <a:ahLst/>
          <a:cxnLst/>
          <a:rect l="0" t="0" r="0" b="0"/>
          <a:pathLst>
            <a:path>
              <a:moveTo>
                <a:pt x="0" y="0"/>
              </a:moveTo>
              <a:lnTo>
                <a:pt x="0" y="114618"/>
              </a:lnTo>
              <a:lnTo>
                <a:pt x="1320845" y="114618"/>
              </a:lnTo>
              <a:lnTo>
                <a:pt x="1320845" y="2292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1B83A3-B95F-4218-806A-F93A832448D1}">
      <dsp:nvSpPr>
        <dsp:cNvPr id="0" name=""/>
        <dsp:cNvSpPr/>
      </dsp:nvSpPr>
      <dsp:spPr>
        <a:xfrm>
          <a:off x="1821180" y="914081"/>
          <a:ext cx="91440" cy="229237"/>
        </a:xfrm>
        <a:custGeom>
          <a:avLst/>
          <a:gdLst/>
          <a:ahLst/>
          <a:cxnLst/>
          <a:rect l="0" t="0" r="0" b="0"/>
          <a:pathLst>
            <a:path>
              <a:moveTo>
                <a:pt x="45720" y="0"/>
              </a:moveTo>
              <a:lnTo>
                <a:pt x="45720" y="2292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E9B7CE-15D5-46E2-B090-661F659C4CFE}">
      <dsp:nvSpPr>
        <dsp:cNvPr id="0" name=""/>
        <dsp:cNvSpPr/>
      </dsp:nvSpPr>
      <dsp:spPr>
        <a:xfrm>
          <a:off x="546054" y="914081"/>
          <a:ext cx="1320845" cy="229237"/>
        </a:xfrm>
        <a:custGeom>
          <a:avLst/>
          <a:gdLst/>
          <a:ahLst/>
          <a:cxnLst/>
          <a:rect l="0" t="0" r="0" b="0"/>
          <a:pathLst>
            <a:path>
              <a:moveTo>
                <a:pt x="1320845" y="0"/>
              </a:moveTo>
              <a:lnTo>
                <a:pt x="1320845" y="114618"/>
              </a:lnTo>
              <a:lnTo>
                <a:pt x="0" y="114618"/>
              </a:lnTo>
              <a:lnTo>
                <a:pt x="0" y="2292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472D01-7E15-4ED7-AF2E-57112B44046A}">
      <dsp:nvSpPr>
        <dsp:cNvPr id="0" name=""/>
        <dsp:cNvSpPr/>
      </dsp:nvSpPr>
      <dsp:spPr>
        <a:xfrm>
          <a:off x="1321096" y="368277"/>
          <a:ext cx="1091607" cy="5458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NYSCP Partnership Manager</a:t>
          </a:r>
        </a:p>
      </dsp:txBody>
      <dsp:txXfrm>
        <a:off x="1321096" y="368277"/>
        <a:ext cx="1091607" cy="545803"/>
      </dsp:txXfrm>
    </dsp:sp>
    <dsp:sp modelId="{36982752-72AA-4A5A-9C7D-3BC261757AF0}">
      <dsp:nvSpPr>
        <dsp:cNvPr id="0" name=""/>
        <dsp:cNvSpPr/>
      </dsp:nvSpPr>
      <dsp:spPr>
        <a:xfrm>
          <a:off x="250" y="1143318"/>
          <a:ext cx="1091607" cy="5458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NYSCP Policy and Development Officer</a:t>
          </a:r>
        </a:p>
      </dsp:txBody>
      <dsp:txXfrm>
        <a:off x="250" y="1143318"/>
        <a:ext cx="1091607" cy="545803"/>
      </dsp:txXfrm>
    </dsp:sp>
    <dsp:sp modelId="{DCA602B8-9F14-4F53-85D9-49B80F55C303}">
      <dsp:nvSpPr>
        <dsp:cNvPr id="0" name=""/>
        <dsp:cNvSpPr/>
      </dsp:nvSpPr>
      <dsp:spPr>
        <a:xfrm>
          <a:off x="1321096" y="1143318"/>
          <a:ext cx="1091607" cy="5458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NYSCP Policy and Development Officer</a:t>
          </a:r>
        </a:p>
      </dsp:txBody>
      <dsp:txXfrm>
        <a:off x="1321096" y="1143318"/>
        <a:ext cx="1091607" cy="545803"/>
      </dsp:txXfrm>
    </dsp:sp>
    <dsp:sp modelId="{5E2CAD1D-12DC-4E24-8866-B727805FBE3E}">
      <dsp:nvSpPr>
        <dsp:cNvPr id="0" name=""/>
        <dsp:cNvSpPr/>
      </dsp:nvSpPr>
      <dsp:spPr>
        <a:xfrm>
          <a:off x="2641941" y="1143318"/>
          <a:ext cx="1091607" cy="5458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NYSCP Child Death Review Officer</a:t>
          </a:r>
        </a:p>
      </dsp:txBody>
      <dsp:txXfrm>
        <a:off x="2641941" y="1143318"/>
        <a:ext cx="1091607" cy="5458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937335"/>
    <w:rsid w:val="00BB1E4C"/>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478E4023FA184EA0A9DFC81EF81A77" ma:contentTypeVersion="12" ma:contentTypeDescription="Create a new document." ma:contentTypeScope="" ma:versionID="3bc314c687b5e25baf3c99076e9a5c40">
  <xsd:schema xmlns:xsd="http://www.w3.org/2001/XMLSchema" xmlns:xs="http://www.w3.org/2001/XMLSchema" xmlns:p="http://schemas.microsoft.com/office/2006/metadata/properties" xmlns:ns3="776113cf-4568-48e9-acd6-d83f820260fe" xmlns:ns4="c172ec82-e51c-48f2-a4aa-3fabee14ccdf" targetNamespace="http://schemas.microsoft.com/office/2006/metadata/properties" ma:root="true" ma:fieldsID="155f4c4e08548bc0fd89dded2a99e2a4" ns3:_="" ns4:_="">
    <xsd:import namespace="776113cf-4568-48e9-acd6-d83f820260fe"/>
    <xsd:import namespace="c172ec82-e51c-48f2-a4aa-3fabee14cc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113cf-4568-48e9-acd6-d83f82026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2ec82-e51c-48f2-a4aa-3fabee14cc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F005-AAA9-4EE7-9994-3AFDF25A9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113cf-4568-48e9-acd6-d83f820260fe"/>
    <ds:schemaRef ds:uri="c172ec82-e51c-48f2-a4aa-3fabee14c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E74A8-5F63-420F-A31C-429A19C13F53}">
  <ds:schemaRefs>
    <ds:schemaRef ds:uri="http://schemas.microsoft.com/sharepoint/v3/contenttype/forms"/>
  </ds:schemaRefs>
</ds:datastoreItem>
</file>

<file path=customXml/itemProps3.xml><?xml version="1.0" encoding="utf-8"?>
<ds:datastoreItem xmlns:ds="http://schemas.openxmlformats.org/officeDocument/2006/customXml" ds:itemID="{CDE3EA8E-C800-41B1-A198-91403FCA3CED}">
  <ds:schemaRefs>
    <ds:schemaRef ds:uri="http://purl.org/dc/elements/1.1/"/>
    <ds:schemaRef ds:uri="http://schemas.microsoft.com/office/2006/metadata/properties"/>
    <ds:schemaRef ds:uri="http://purl.org/dc/terms/"/>
    <ds:schemaRef ds:uri="c172ec82-e51c-48f2-a4aa-3fabee14ccdf"/>
    <ds:schemaRef ds:uri="http://schemas.microsoft.com/office/infopath/2007/PartnerControls"/>
    <ds:schemaRef ds:uri="http://schemas.microsoft.com/office/2006/documentManagement/types"/>
    <ds:schemaRef ds:uri="http://schemas.openxmlformats.org/package/2006/metadata/core-properties"/>
    <ds:schemaRef ds:uri="776113cf-4568-48e9-acd6-d83f820260fe"/>
    <ds:schemaRef ds:uri="http://www.w3.org/XML/1998/namespace"/>
    <ds:schemaRef ds:uri="http://purl.org/dc/dcmitype/"/>
  </ds:schemaRefs>
</ds:datastoreItem>
</file>

<file path=customXml/itemProps4.xml><?xml version="1.0" encoding="utf-8"?>
<ds:datastoreItem xmlns:ds="http://schemas.openxmlformats.org/officeDocument/2006/customXml" ds:itemID="{A20F59F2-63FB-44A5-A44D-11B70735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James Parkes</cp:lastModifiedBy>
  <cp:revision>3</cp:revision>
  <dcterms:created xsi:type="dcterms:W3CDTF">2021-02-24T16:23:00Z</dcterms:created>
  <dcterms:modified xsi:type="dcterms:W3CDTF">2021-02-24T16:26:00Z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2021-02-16T17:18:55Z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d4323bf3-c896-4eba-b9c5-9de0176d8490</vt:lpwstr>
  </property>
  <property fmtid="{D5CDD505-2E9C-101B-9397-08002B2CF9AE}" pid="8" name="MSIP_Label_3ecdfc32-7be5-4b17-9f97-00453388bdd7_ContentBits">
    <vt:lpwstr>2</vt:lpwstr>
  </property>
  <property fmtid="{D5CDD505-2E9C-101B-9397-08002B2CF9AE}" pid="9" name="ContentTypeId">
    <vt:lpwstr>0x01010040478E4023FA184EA0A9DFC81EF81A77</vt:lpwstr>
  </property>
</Properties>
</file>