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EC26BA" w:rsidTr="00DC25F8">
        <w:trPr>
          <w:cantSplit/>
          <w:trHeight w:val="397"/>
        </w:trPr>
        <w:tc>
          <w:tcPr>
            <w:tcW w:w="10456" w:type="dxa"/>
            <w:gridSpan w:val="2"/>
            <w:shd w:val="clear" w:color="auto" w:fill="4F81BD" w:themeFill="accent1"/>
            <w:vAlign w:val="center"/>
          </w:tcPr>
          <w:p w:rsidR="00F3142C" w:rsidRPr="00EC26BA" w:rsidRDefault="00AA202B" w:rsidP="00843BA6">
            <w:pPr>
              <w:rPr>
                <w:rFonts w:ascii="Arial" w:hAnsi="Arial" w:cs="Arial"/>
                <w:color w:val="4F81BD" w:themeColor="accent1"/>
                <w:sz w:val="32"/>
                <w:szCs w:val="32"/>
              </w:rPr>
            </w:pPr>
            <w:r w:rsidRPr="00EC26BA">
              <w:rPr>
                <w:rFonts w:ascii="Arial" w:hAnsi="Arial" w:cs="Arial"/>
                <w:color w:val="FFFFFF" w:themeColor="background1"/>
                <w:sz w:val="32"/>
                <w:szCs w:val="32"/>
              </w:rPr>
              <w:t>Service and job specific context statement</w:t>
            </w:r>
          </w:p>
        </w:tc>
      </w:tr>
      <w:tr w:rsidR="00843BA6" w:rsidRPr="00EC26BA" w:rsidTr="00DC25F8">
        <w:trPr>
          <w:cantSplit/>
          <w:trHeight w:val="397"/>
        </w:trPr>
        <w:tc>
          <w:tcPr>
            <w:tcW w:w="2235" w:type="dxa"/>
            <w:vAlign w:val="center"/>
          </w:tcPr>
          <w:p w:rsidR="00843BA6" w:rsidRPr="00EC26BA" w:rsidRDefault="00843BA6" w:rsidP="00843BA6">
            <w:pPr>
              <w:rPr>
                <w:rFonts w:ascii="Arial" w:hAnsi="Arial" w:cs="Arial"/>
                <w:sz w:val="24"/>
                <w:szCs w:val="24"/>
              </w:rPr>
            </w:pPr>
            <w:r w:rsidRPr="00EC26BA">
              <w:rPr>
                <w:rFonts w:ascii="Arial" w:hAnsi="Arial" w:cs="Arial"/>
                <w:b/>
                <w:sz w:val="24"/>
                <w:szCs w:val="24"/>
              </w:rPr>
              <w:t>Directorate:</w:t>
            </w:r>
          </w:p>
        </w:tc>
        <w:tc>
          <w:tcPr>
            <w:tcW w:w="8221" w:type="dxa"/>
            <w:vAlign w:val="center"/>
          </w:tcPr>
          <w:p w:rsidR="00843BA6" w:rsidRPr="00EC26BA" w:rsidRDefault="00147416"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981A1C" w:rsidRPr="00EC26BA">
                  <w:rPr>
                    <w:rFonts w:ascii="Arial" w:eastAsia="Times New Roman" w:hAnsi="Arial" w:cs="Arial"/>
                    <w:lang w:eastAsia="en-GB"/>
                  </w:rPr>
                  <w:t>Central Services</w:t>
                </w:r>
              </w:sdtContent>
            </w:sdt>
          </w:p>
        </w:tc>
      </w:tr>
      <w:tr w:rsidR="00843BA6" w:rsidRPr="00EC26BA" w:rsidTr="00DC25F8">
        <w:trPr>
          <w:cantSplit/>
          <w:trHeight w:val="397"/>
        </w:trPr>
        <w:tc>
          <w:tcPr>
            <w:tcW w:w="2235" w:type="dxa"/>
            <w:vAlign w:val="center"/>
          </w:tcPr>
          <w:p w:rsidR="00843BA6" w:rsidRPr="00EC26BA" w:rsidRDefault="00843BA6" w:rsidP="00843BA6">
            <w:pPr>
              <w:rPr>
                <w:rFonts w:ascii="Arial" w:hAnsi="Arial" w:cs="Arial"/>
                <w:sz w:val="24"/>
                <w:szCs w:val="24"/>
              </w:rPr>
            </w:pPr>
            <w:r w:rsidRPr="00EC26BA">
              <w:rPr>
                <w:rFonts w:ascii="Arial" w:hAnsi="Arial" w:cs="Arial"/>
                <w:b/>
                <w:sz w:val="24"/>
                <w:szCs w:val="24"/>
              </w:rPr>
              <w:t>Service:</w:t>
            </w:r>
          </w:p>
        </w:tc>
        <w:tc>
          <w:tcPr>
            <w:tcW w:w="8221" w:type="dxa"/>
            <w:vAlign w:val="center"/>
          </w:tcPr>
          <w:p w:rsidR="00843BA6" w:rsidRPr="00EC26BA" w:rsidRDefault="008460F5" w:rsidP="00794607">
            <w:pPr>
              <w:rPr>
                <w:rFonts w:ascii="Arial" w:hAnsi="Arial" w:cs="Arial"/>
              </w:rPr>
            </w:pPr>
            <w:r>
              <w:rPr>
                <w:rFonts w:ascii="Arial" w:hAnsi="Arial" w:cs="Arial"/>
              </w:rPr>
              <w:t>Resourcing Solutions</w:t>
            </w:r>
          </w:p>
        </w:tc>
      </w:tr>
      <w:tr w:rsidR="00843BA6" w:rsidRPr="00EC26BA" w:rsidTr="00DC25F8">
        <w:trPr>
          <w:cantSplit/>
          <w:trHeight w:val="397"/>
        </w:trPr>
        <w:tc>
          <w:tcPr>
            <w:tcW w:w="2235" w:type="dxa"/>
            <w:vAlign w:val="center"/>
          </w:tcPr>
          <w:p w:rsidR="00843BA6" w:rsidRPr="00EC26BA" w:rsidRDefault="00843BA6" w:rsidP="00843BA6">
            <w:pPr>
              <w:rPr>
                <w:rFonts w:ascii="Arial" w:hAnsi="Arial" w:cs="Arial"/>
                <w:sz w:val="24"/>
                <w:szCs w:val="24"/>
              </w:rPr>
            </w:pPr>
            <w:r w:rsidRPr="00EC26BA">
              <w:rPr>
                <w:rFonts w:ascii="Arial" w:hAnsi="Arial" w:cs="Arial"/>
                <w:b/>
                <w:sz w:val="24"/>
                <w:szCs w:val="24"/>
              </w:rPr>
              <w:t>Post title:</w:t>
            </w:r>
          </w:p>
        </w:tc>
        <w:tc>
          <w:tcPr>
            <w:tcW w:w="8221" w:type="dxa"/>
            <w:vAlign w:val="center"/>
          </w:tcPr>
          <w:p w:rsidR="00843BA6" w:rsidRPr="00EC26BA" w:rsidRDefault="008460F5" w:rsidP="00B2027C">
            <w:pPr>
              <w:rPr>
                <w:rFonts w:ascii="Arial" w:hAnsi="Arial" w:cs="Arial"/>
              </w:rPr>
            </w:pPr>
            <w:r>
              <w:rPr>
                <w:rFonts w:ascii="Arial" w:hAnsi="Arial" w:cs="Arial"/>
              </w:rPr>
              <w:t>Gradu</w:t>
            </w:r>
            <w:r w:rsidR="00273B32">
              <w:rPr>
                <w:rFonts w:ascii="Arial" w:hAnsi="Arial" w:cs="Arial"/>
              </w:rPr>
              <w:t>ate</w:t>
            </w:r>
            <w:r w:rsidR="00D75D76">
              <w:rPr>
                <w:rFonts w:ascii="Arial" w:hAnsi="Arial" w:cs="Arial"/>
              </w:rPr>
              <w:t xml:space="preserve"> Trainee – Resourcing Solutions</w:t>
            </w:r>
          </w:p>
        </w:tc>
      </w:tr>
      <w:tr w:rsidR="00843BA6" w:rsidRPr="00EC26BA" w:rsidTr="00DC25F8">
        <w:trPr>
          <w:cantSplit/>
          <w:trHeight w:val="397"/>
        </w:trPr>
        <w:tc>
          <w:tcPr>
            <w:tcW w:w="2235" w:type="dxa"/>
            <w:vAlign w:val="center"/>
          </w:tcPr>
          <w:p w:rsidR="00843BA6" w:rsidRPr="00EC26BA" w:rsidRDefault="00843BA6" w:rsidP="00843BA6">
            <w:pPr>
              <w:rPr>
                <w:rFonts w:ascii="Arial" w:hAnsi="Arial" w:cs="Arial"/>
                <w:sz w:val="24"/>
                <w:szCs w:val="24"/>
              </w:rPr>
            </w:pPr>
            <w:r w:rsidRPr="00EC26BA">
              <w:rPr>
                <w:rFonts w:ascii="Arial" w:hAnsi="Arial" w:cs="Arial"/>
                <w:b/>
                <w:sz w:val="24"/>
                <w:szCs w:val="24"/>
              </w:rPr>
              <w:t>Grade:</w:t>
            </w:r>
          </w:p>
        </w:tc>
        <w:tc>
          <w:tcPr>
            <w:tcW w:w="8221" w:type="dxa"/>
            <w:vAlign w:val="center"/>
          </w:tcPr>
          <w:p w:rsidR="00843BA6" w:rsidRPr="00EC26BA" w:rsidRDefault="00D46F77" w:rsidP="00843BA6">
            <w:pPr>
              <w:rPr>
                <w:rFonts w:ascii="Arial" w:hAnsi="Arial" w:cs="Arial"/>
              </w:rPr>
            </w:pPr>
            <w:r>
              <w:rPr>
                <w:rFonts w:ascii="Arial" w:hAnsi="Arial" w:cs="Arial"/>
              </w:rPr>
              <w:t>E F G</w:t>
            </w:r>
            <w:r w:rsidRPr="002E37A6">
              <w:rPr>
                <w:rFonts w:ascii="Arial" w:hAnsi="Arial" w:cs="Arial"/>
              </w:rPr>
              <w:t xml:space="preserve"> (6 months </w:t>
            </w:r>
            <w:r>
              <w:rPr>
                <w:rFonts w:ascii="Arial" w:hAnsi="Arial" w:cs="Arial"/>
              </w:rPr>
              <w:t>Grade E</w:t>
            </w:r>
            <w:r w:rsidRPr="002E37A6">
              <w:rPr>
                <w:rFonts w:ascii="Arial" w:hAnsi="Arial" w:cs="Arial"/>
              </w:rPr>
              <w:t xml:space="preserve">, 6 </w:t>
            </w:r>
            <w:r>
              <w:rPr>
                <w:rFonts w:ascii="Arial" w:hAnsi="Arial" w:cs="Arial"/>
              </w:rPr>
              <w:t>months Grade F, 12 months Grade G)</w:t>
            </w:r>
          </w:p>
        </w:tc>
      </w:tr>
      <w:tr w:rsidR="000B33FB" w:rsidRPr="00EC26BA" w:rsidTr="00DC25F8">
        <w:trPr>
          <w:cantSplit/>
          <w:trHeight w:val="397"/>
        </w:trPr>
        <w:tc>
          <w:tcPr>
            <w:tcW w:w="2235" w:type="dxa"/>
            <w:vAlign w:val="center"/>
          </w:tcPr>
          <w:p w:rsidR="000B33FB" w:rsidRPr="00EC26BA" w:rsidRDefault="000B33FB" w:rsidP="00843BA6">
            <w:pPr>
              <w:rPr>
                <w:rFonts w:ascii="Arial" w:hAnsi="Arial" w:cs="Arial"/>
                <w:b/>
                <w:sz w:val="24"/>
                <w:szCs w:val="24"/>
              </w:rPr>
            </w:pPr>
            <w:r w:rsidRPr="00EC26BA">
              <w:rPr>
                <w:rFonts w:ascii="Arial" w:hAnsi="Arial" w:cs="Arial"/>
                <w:b/>
                <w:sz w:val="24"/>
                <w:szCs w:val="24"/>
              </w:rPr>
              <w:t>Responsible to:</w:t>
            </w:r>
          </w:p>
        </w:tc>
        <w:tc>
          <w:tcPr>
            <w:tcW w:w="8221" w:type="dxa"/>
            <w:vAlign w:val="center"/>
          </w:tcPr>
          <w:p w:rsidR="000B33FB" w:rsidRPr="00EC26BA" w:rsidRDefault="00E07CCE" w:rsidP="00BA7381">
            <w:pPr>
              <w:rPr>
                <w:rFonts w:ascii="Arial" w:hAnsi="Arial" w:cs="Arial"/>
              </w:rPr>
            </w:pPr>
            <w:r>
              <w:rPr>
                <w:rFonts w:ascii="Arial" w:hAnsi="Arial" w:cs="Arial"/>
              </w:rPr>
              <w:t>Talent Acquisition Manager</w:t>
            </w:r>
          </w:p>
        </w:tc>
      </w:tr>
      <w:tr w:rsidR="000B33FB" w:rsidRPr="00EC26BA" w:rsidTr="00DC25F8">
        <w:trPr>
          <w:cantSplit/>
          <w:trHeight w:val="397"/>
        </w:trPr>
        <w:tc>
          <w:tcPr>
            <w:tcW w:w="2235" w:type="dxa"/>
            <w:vAlign w:val="center"/>
          </w:tcPr>
          <w:p w:rsidR="000B33FB" w:rsidRPr="00EC26BA" w:rsidRDefault="00936964" w:rsidP="00843BA6">
            <w:pPr>
              <w:rPr>
                <w:rFonts w:ascii="Arial" w:hAnsi="Arial" w:cs="Arial"/>
                <w:b/>
                <w:sz w:val="24"/>
                <w:szCs w:val="24"/>
              </w:rPr>
            </w:pPr>
            <w:r w:rsidRPr="00EC26BA">
              <w:rPr>
                <w:rFonts w:ascii="Arial" w:hAnsi="Arial" w:cs="Arial"/>
                <w:b/>
                <w:sz w:val="24"/>
                <w:szCs w:val="24"/>
              </w:rPr>
              <w:t>Staff managed:</w:t>
            </w:r>
          </w:p>
        </w:tc>
        <w:tc>
          <w:tcPr>
            <w:tcW w:w="8221" w:type="dxa"/>
            <w:vAlign w:val="center"/>
          </w:tcPr>
          <w:p w:rsidR="000B33FB" w:rsidRPr="00EC26BA" w:rsidRDefault="00147416"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115DFB" w:rsidRPr="00EC26BA">
                  <w:rPr>
                    <w:rFonts w:ascii="Arial" w:eastAsia="Times New Roman" w:hAnsi="Arial" w:cs="Arial"/>
                    <w:lang w:eastAsia="en-GB"/>
                  </w:rPr>
                  <w:t>None</w:t>
                </w:r>
              </w:sdtContent>
            </w:sdt>
          </w:p>
        </w:tc>
      </w:tr>
      <w:tr w:rsidR="00DC25F8" w:rsidRPr="00EC26BA" w:rsidTr="00DC25F8">
        <w:trPr>
          <w:cantSplit/>
          <w:trHeight w:val="397"/>
        </w:trPr>
        <w:tc>
          <w:tcPr>
            <w:tcW w:w="2235" w:type="dxa"/>
            <w:vAlign w:val="center"/>
          </w:tcPr>
          <w:p w:rsidR="00DC25F8" w:rsidRPr="00EC26BA" w:rsidRDefault="00DC25F8" w:rsidP="00843BA6">
            <w:pPr>
              <w:rPr>
                <w:rFonts w:ascii="Arial" w:hAnsi="Arial" w:cs="Arial"/>
                <w:b/>
                <w:sz w:val="24"/>
                <w:szCs w:val="24"/>
              </w:rPr>
            </w:pPr>
            <w:r w:rsidRPr="00EC26BA">
              <w:rPr>
                <w:rFonts w:ascii="Arial" w:hAnsi="Arial" w:cs="Arial"/>
                <w:b/>
                <w:sz w:val="24"/>
                <w:szCs w:val="24"/>
              </w:rPr>
              <w:t>Date of issue:</w:t>
            </w:r>
          </w:p>
        </w:tc>
        <w:tc>
          <w:tcPr>
            <w:tcW w:w="8221" w:type="dxa"/>
            <w:vAlign w:val="center"/>
          </w:tcPr>
          <w:p w:rsidR="00DC25F8" w:rsidRPr="00EC26BA" w:rsidRDefault="004D1056" w:rsidP="00843BA6">
            <w:pPr>
              <w:rPr>
                <w:rFonts w:ascii="Arial" w:hAnsi="Arial" w:cs="Arial"/>
              </w:rPr>
            </w:pPr>
            <w:r>
              <w:rPr>
                <w:rFonts w:ascii="Arial" w:hAnsi="Arial" w:cs="Arial"/>
              </w:rPr>
              <w:t>August 2022</w:t>
            </w:r>
          </w:p>
        </w:tc>
      </w:tr>
      <w:tr w:rsidR="00DC25F8" w:rsidRPr="00EC26BA" w:rsidTr="00DC25F8">
        <w:trPr>
          <w:cantSplit/>
          <w:trHeight w:val="397"/>
        </w:trPr>
        <w:tc>
          <w:tcPr>
            <w:tcW w:w="2235" w:type="dxa"/>
            <w:vAlign w:val="center"/>
          </w:tcPr>
          <w:p w:rsidR="00DC25F8" w:rsidRPr="00EC26BA" w:rsidRDefault="00DC25F8" w:rsidP="00843BA6">
            <w:pPr>
              <w:rPr>
                <w:rFonts w:ascii="Arial" w:hAnsi="Arial" w:cs="Arial"/>
                <w:b/>
                <w:sz w:val="24"/>
                <w:szCs w:val="24"/>
              </w:rPr>
            </w:pPr>
            <w:r w:rsidRPr="00EC26BA">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EC26BA" w:rsidRDefault="00115DFB" w:rsidP="00843BA6">
                <w:pPr>
                  <w:rPr>
                    <w:rFonts w:ascii="Arial" w:hAnsi="Arial" w:cs="Arial"/>
                    <w:b/>
                  </w:rPr>
                </w:pPr>
                <w:r w:rsidRPr="00EC26BA">
                  <w:rPr>
                    <w:rFonts w:ascii="Arial" w:eastAsia="Times New Roman" w:hAnsi="Arial" w:cs="Arial"/>
                    <w:b/>
                    <w:lang w:eastAsia="en-GB"/>
                  </w:rPr>
                  <w:t xml:space="preserve">P&amp;T - Professional &amp; Technical </w:t>
                </w:r>
              </w:p>
            </w:tc>
          </w:sdtContent>
        </w:sdt>
      </w:tr>
    </w:tbl>
    <w:tbl>
      <w:tblPr>
        <w:tblStyle w:val="LightList-Accent6"/>
        <w:tblW w:w="10490" w:type="dxa"/>
        <w:tblInd w:w="132" w:type="dxa"/>
        <w:tblLayout w:type="fixed"/>
        <w:tblLook w:val="04A0" w:firstRow="1" w:lastRow="0" w:firstColumn="1" w:lastColumn="0" w:noHBand="0" w:noVBand="1"/>
      </w:tblPr>
      <w:tblGrid>
        <w:gridCol w:w="10490"/>
      </w:tblGrid>
      <w:tr w:rsidR="00AA202B" w:rsidRPr="00EC26BA" w:rsidTr="00C6142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EC26BA" w:rsidRDefault="00AA202B" w:rsidP="00E80105">
            <w:pPr>
              <w:rPr>
                <w:rFonts w:ascii="Arial" w:hAnsi="Arial" w:cs="Arial"/>
                <w:sz w:val="24"/>
                <w:szCs w:val="24"/>
              </w:rPr>
            </w:pPr>
            <w:r w:rsidRPr="00EC26BA">
              <w:rPr>
                <w:rFonts w:ascii="Arial" w:hAnsi="Arial" w:cs="Arial"/>
                <w:sz w:val="24"/>
                <w:szCs w:val="24"/>
              </w:rPr>
              <w:t>Job context</w:t>
            </w:r>
          </w:p>
        </w:tc>
      </w:tr>
      <w:tr w:rsidR="00AA202B" w:rsidRPr="00EC26BA" w:rsidTr="00504E4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CB3C29" w:rsidRPr="00EC26BA" w:rsidRDefault="00CB3C29" w:rsidP="00CB3C29">
            <w:pPr>
              <w:rPr>
                <w:rFonts w:ascii="Arial" w:hAnsi="Arial" w:cs="Arial"/>
                <w:b w:val="0"/>
                <w:sz w:val="20"/>
                <w:szCs w:val="20"/>
              </w:rPr>
            </w:pPr>
            <w:r w:rsidRPr="00EC26BA">
              <w:rPr>
                <w:rFonts w:ascii="Arial" w:hAnsi="Arial" w:cs="Arial"/>
                <w:b w:val="0"/>
                <w:sz w:val="20"/>
                <w:szCs w:val="20"/>
              </w:rPr>
              <w:t>All graduates are expected to participate in the ‘corporate graduate development programme’ – the content is as follows:-</w:t>
            </w:r>
          </w:p>
          <w:p w:rsidR="00CB3C29" w:rsidRPr="00EC26BA" w:rsidRDefault="00CB3C29" w:rsidP="00D14E0A">
            <w:pPr>
              <w:pStyle w:val="ListParagraph"/>
              <w:numPr>
                <w:ilvl w:val="0"/>
                <w:numId w:val="5"/>
              </w:numPr>
              <w:contextualSpacing w:val="0"/>
              <w:rPr>
                <w:rFonts w:ascii="Arial" w:hAnsi="Arial" w:cs="Arial"/>
                <w:b w:val="0"/>
                <w:sz w:val="20"/>
                <w:szCs w:val="20"/>
              </w:rPr>
            </w:pPr>
            <w:r w:rsidRPr="00EC26BA">
              <w:rPr>
                <w:rFonts w:ascii="Arial" w:hAnsi="Arial" w:cs="Arial"/>
                <w:b w:val="0"/>
                <w:sz w:val="20"/>
                <w:szCs w:val="20"/>
              </w:rPr>
              <w:t>Corporate Induction</w:t>
            </w:r>
          </w:p>
          <w:p w:rsidR="00CB3C29" w:rsidRPr="00EC26BA" w:rsidRDefault="00CB3C29" w:rsidP="00D14E0A">
            <w:pPr>
              <w:pStyle w:val="ListParagraph"/>
              <w:numPr>
                <w:ilvl w:val="0"/>
                <w:numId w:val="5"/>
              </w:numPr>
              <w:contextualSpacing w:val="0"/>
              <w:rPr>
                <w:rFonts w:ascii="Arial" w:hAnsi="Arial" w:cs="Arial"/>
                <w:b w:val="0"/>
                <w:sz w:val="20"/>
                <w:szCs w:val="20"/>
              </w:rPr>
            </w:pPr>
            <w:r w:rsidRPr="00EC26BA">
              <w:rPr>
                <w:rFonts w:ascii="Arial" w:hAnsi="Arial" w:cs="Arial"/>
                <w:b w:val="0"/>
                <w:sz w:val="20"/>
                <w:szCs w:val="20"/>
              </w:rPr>
              <w:t>Aspiring Managers Programme</w:t>
            </w:r>
          </w:p>
          <w:p w:rsidR="00CB3C29" w:rsidRPr="00EC26BA" w:rsidRDefault="00CB3C29" w:rsidP="00D14E0A">
            <w:pPr>
              <w:pStyle w:val="ListParagraph"/>
              <w:numPr>
                <w:ilvl w:val="0"/>
                <w:numId w:val="5"/>
              </w:numPr>
              <w:contextualSpacing w:val="0"/>
              <w:rPr>
                <w:rFonts w:ascii="Arial" w:hAnsi="Arial" w:cs="Arial"/>
                <w:b w:val="0"/>
                <w:sz w:val="20"/>
                <w:szCs w:val="20"/>
              </w:rPr>
            </w:pPr>
            <w:r w:rsidRPr="00EC26BA">
              <w:rPr>
                <w:rFonts w:ascii="Arial" w:hAnsi="Arial" w:cs="Arial"/>
                <w:b w:val="0"/>
                <w:sz w:val="20"/>
                <w:szCs w:val="20"/>
              </w:rPr>
              <w:t>Senior managers seminars (led by the Chief Executive)</w:t>
            </w:r>
          </w:p>
          <w:p w:rsidR="00CB3C29" w:rsidRPr="00EC26BA" w:rsidRDefault="00CB3C29" w:rsidP="00D14E0A">
            <w:pPr>
              <w:pStyle w:val="ListParagraph"/>
              <w:numPr>
                <w:ilvl w:val="0"/>
                <w:numId w:val="5"/>
              </w:numPr>
              <w:contextualSpacing w:val="0"/>
              <w:rPr>
                <w:rFonts w:ascii="Arial" w:hAnsi="Arial" w:cs="Arial"/>
                <w:b w:val="0"/>
                <w:sz w:val="20"/>
                <w:szCs w:val="20"/>
              </w:rPr>
            </w:pPr>
            <w:r w:rsidRPr="00EC26BA">
              <w:rPr>
                <w:rFonts w:ascii="Arial" w:hAnsi="Arial" w:cs="Arial"/>
                <w:b w:val="0"/>
                <w:sz w:val="20"/>
                <w:szCs w:val="20"/>
              </w:rPr>
              <w:t>Managers webinars programme</w:t>
            </w:r>
          </w:p>
          <w:p w:rsidR="00CB3C29" w:rsidRPr="00EC26BA" w:rsidRDefault="00CB3C29" w:rsidP="00D14E0A">
            <w:pPr>
              <w:pStyle w:val="ListParagraph"/>
              <w:numPr>
                <w:ilvl w:val="0"/>
                <w:numId w:val="5"/>
              </w:numPr>
              <w:contextualSpacing w:val="0"/>
              <w:rPr>
                <w:rFonts w:ascii="Arial" w:hAnsi="Arial" w:cs="Arial"/>
                <w:b w:val="0"/>
                <w:sz w:val="20"/>
                <w:szCs w:val="20"/>
              </w:rPr>
            </w:pPr>
            <w:r w:rsidRPr="00EC26BA">
              <w:rPr>
                <w:rFonts w:ascii="Arial" w:hAnsi="Arial" w:cs="Arial"/>
                <w:b w:val="0"/>
                <w:sz w:val="20"/>
                <w:szCs w:val="20"/>
              </w:rPr>
              <w:t>Access to on line material, including Ashridge Management College</w:t>
            </w:r>
          </w:p>
          <w:p w:rsidR="00CB3C29" w:rsidRPr="00EC26BA" w:rsidRDefault="00CB3C29" w:rsidP="00D14E0A">
            <w:pPr>
              <w:pStyle w:val="ListParagraph"/>
              <w:numPr>
                <w:ilvl w:val="0"/>
                <w:numId w:val="5"/>
              </w:numPr>
              <w:contextualSpacing w:val="0"/>
              <w:rPr>
                <w:rFonts w:ascii="Arial" w:hAnsi="Arial" w:cs="Arial"/>
                <w:b w:val="0"/>
                <w:sz w:val="20"/>
                <w:szCs w:val="20"/>
              </w:rPr>
            </w:pPr>
            <w:r w:rsidRPr="00EC26BA">
              <w:rPr>
                <w:rFonts w:ascii="Arial" w:hAnsi="Arial" w:cs="Arial"/>
                <w:b w:val="0"/>
                <w:sz w:val="20"/>
                <w:szCs w:val="20"/>
              </w:rPr>
              <w:t>Graduate Network membership, including ‘lunchtime learning’</w:t>
            </w:r>
          </w:p>
          <w:p w:rsidR="00CB3C29" w:rsidRPr="00EC26BA" w:rsidRDefault="00CB3C29" w:rsidP="00D14E0A">
            <w:pPr>
              <w:pStyle w:val="ListParagraph"/>
              <w:numPr>
                <w:ilvl w:val="0"/>
                <w:numId w:val="5"/>
              </w:numPr>
              <w:contextualSpacing w:val="0"/>
              <w:rPr>
                <w:rFonts w:ascii="Arial" w:hAnsi="Arial" w:cs="Arial"/>
                <w:b w:val="0"/>
                <w:sz w:val="20"/>
                <w:szCs w:val="20"/>
              </w:rPr>
            </w:pPr>
            <w:r w:rsidRPr="00EC26BA">
              <w:rPr>
                <w:rFonts w:ascii="Arial" w:hAnsi="Arial" w:cs="Arial"/>
                <w:b w:val="0"/>
                <w:sz w:val="20"/>
                <w:szCs w:val="20"/>
              </w:rPr>
              <w:t>Mentor support</w:t>
            </w:r>
          </w:p>
          <w:p w:rsidR="00CB3C29" w:rsidRPr="00504E41" w:rsidRDefault="00CB3C29" w:rsidP="00CB3C29">
            <w:pPr>
              <w:pStyle w:val="ListParagraph"/>
              <w:numPr>
                <w:ilvl w:val="0"/>
                <w:numId w:val="5"/>
              </w:numPr>
              <w:rPr>
                <w:rFonts w:ascii="Arial" w:hAnsi="Arial" w:cs="Arial"/>
                <w:b w:val="0"/>
                <w:sz w:val="20"/>
                <w:szCs w:val="20"/>
              </w:rPr>
            </w:pPr>
            <w:r w:rsidRPr="00EC26BA">
              <w:rPr>
                <w:rFonts w:ascii="Arial" w:hAnsi="Arial" w:cs="Arial"/>
                <w:b w:val="0"/>
                <w:sz w:val="20"/>
                <w:szCs w:val="20"/>
              </w:rPr>
              <w:t>Graduates will be offered the appropriate management skills training if they have staff to manage during their programme or to support their permanent placement following the graduate programme.</w:t>
            </w:r>
          </w:p>
          <w:p w:rsidR="00E14E6D" w:rsidRDefault="00E14E6D" w:rsidP="00466ADC">
            <w:pPr>
              <w:rPr>
                <w:rFonts w:ascii="Arial" w:hAnsi="Arial" w:cs="Arial"/>
                <w:b w:val="0"/>
                <w:sz w:val="20"/>
              </w:rPr>
            </w:pPr>
          </w:p>
          <w:p w:rsidR="00466ADC" w:rsidRDefault="00466ADC" w:rsidP="00466ADC">
            <w:pPr>
              <w:rPr>
                <w:rFonts w:ascii="Arial" w:hAnsi="Arial" w:cs="Arial"/>
                <w:b w:val="0"/>
                <w:sz w:val="20"/>
              </w:rPr>
            </w:pPr>
            <w:r>
              <w:rPr>
                <w:rFonts w:ascii="Arial" w:hAnsi="Arial" w:cs="Arial"/>
                <w:b w:val="0"/>
                <w:sz w:val="20"/>
              </w:rPr>
              <w:t xml:space="preserve">Resourcing Solutions deliver professional recruitment services to </w:t>
            </w:r>
            <w:r w:rsidR="00455918">
              <w:rPr>
                <w:rFonts w:ascii="Arial" w:hAnsi="Arial" w:cs="Arial"/>
                <w:b w:val="0"/>
                <w:sz w:val="20"/>
              </w:rPr>
              <w:t>the</w:t>
            </w:r>
            <w:r>
              <w:rPr>
                <w:rFonts w:ascii="Arial" w:hAnsi="Arial" w:cs="Arial"/>
                <w:b w:val="0"/>
                <w:sz w:val="20"/>
              </w:rPr>
              <w:t xml:space="preserve"> Council and many varied partners and clients. </w:t>
            </w:r>
            <w:r w:rsidR="00D75D76">
              <w:rPr>
                <w:rFonts w:ascii="Arial" w:hAnsi="Arial" w:cs="Arial"/>
                <w:b w:val="0"/>
                <w:sz w:val="20"/>
              </w:rPr>
              <w:t xml:space="preserve">The Team deliver a wide range of resourcing related projects on a portfolio basis including </w:t>
            </w:r>
            <w:r w:rsidR="0049587F">
              <w:rPr>
                <w:rFonts w:ascii="Arial" w:hAnsi="Arial" w:cs="Arial"/>
                <w:b w:val="0"/>
                <w:sz w:val="20"/>
              </w:rPr>
              <w:t xml:space="preserve">recruitment to the </w:t>
            </w:r>
            <w:r w:rsidR="00464427">
              <w:rPr>
                <w:rFonts w:ascii="Arial" w:hAnsi="Arial" w:cs="Arial"/>
                <w:b w:val="0"/>
                <w:sz w:val="20"/>
              </w:rPr>
              <w:t>education s</w:t>
            </w:r>
            <w:r w:rsidR="0049587F">
              <w:rPr>
                <w:rFonts w:ascii="Arial" w:hAnsi="Arial" w:cs="Arial"/>
                <w:b w:val="0"/>
                <w:sz w:val="20"/>
              </w:rPr>
              <w:t>ector and</w:t>
            </w:r>
            <w:r w:rsidR="00464427">
              <w:rPr>
                <w:rFonts w:ascii="Arial" w:hAnsi="Arial" w:cs="Arial"/>
                <w:b w:val="0"/>
                <w:sz w:val="20"/>
              </w:rPr>
              <w:t xml:space="preserve"> care s</w:t>
            </w:r>
            <w:r w:rsidR="00D75D76">
              <w:rPr>
                <w:rFonts w:ascii="Arial" w:hAnsi="Arial" w:cs="Arial"/>
                <w:b w:val="0"/>
                <w:sz w:val="20"/>
              </w:rPr>
              <w:t>ector</w:t>
            </w:r>
            <w:r w:rsidR="0049587F">
              <w:rPr>
                <w:rFonts w:ascii="Arial" w:hAnsi="Arial" w:cs="Arial"/>
                <w:b w:val="0"/>
                <w:sz w:val="20"/>
              </w:rPr>
              <w:t>,</w:t>
            </w:r>
            <w:r w:rsidR="00D75D76">
              <w:rPr>
                <w:rFonts w:ascii="Arial" w:hAnsi="Arial" w:cs="Arial"/>
                <w:b w:val="0"/>
                <w:sz w:val="20"/>
              </w:rPr>
              <w:t xml:space="preserve"> </w:t>
            </w:r>
            <w:r w:rsidR="00464427">
              <w:rPr>
                <w:rFonts w:ascii="Arial" w:hAnsi="Arial" w:cs="Arial"/>
                <w:b w:val="0"/>
                <w:sz w:val="20"/>
              </w:rPr>
              <w:t>e</w:t>
            </w:r>
            <w:r w:rsidR="0049587F">
              <w:rPr>
                <w:rFonts w:ascii="Arial" w:hAnsi="Arial" w:cs="Arial"/>
                <w:b w:val="0"/>
                <w:sz w:val="20"/>
              </w:rPr>
              <w:t xml:space="preserve">xecutive </w:t>
            </w:r>
            <w:r w:rsidR="00464427">
              <w:rPr>
                <w:rFonts w:ascii="Arial" w:hAnsi="Arial" w:cs="Arial"/>
                <w:b w:val="0"/>
                <w:sz w:val="20"/>
              </w:rPr>
              <w:t>r</w:t>
            </w:r>
            <w:r w:rsidR="0049587F">
              <w:rPr>
                <w:rFonts w:ascii="Arial" w:hAnsi="Arial" w:cs="Arial"/>
                <w:b w:val="0"/>
                <w:sz w:val="20"/>
              </w:rPr>
              <w:t>ecruitment</w:t>
            </w:r>
            <w:r w:rsidR="00464427">
              <w:rPr>
                <w:rFonts w:ascii="Arial" w:hAnsi="Arial" w:cs="Arial"/>
                <w:b w:val="0"/>
                <w:sz w:val="20"/>
              </w:rPr>
              <w:t xml:space="preserve"> s</w:t>
            </w:r>
            <w:r w:rsidR="0049587F">
              <w:rPr>
                <w:rFonts w:ascii="Arial" w:hAnsi="Arial" w:cs="Arial"/>
                <w:b w:val="0"/>
                <w:sz w:val="20"/>
              </w:rPr>
              <w:t>ervices,</w:t>
            </w:r>
            <w:r w:rsidR="00464427">
              <w:rPr>
                <w:rFonts w:ascii="Arial" w:hAnsi="Arial" w:cs="Arial"/>
                <w:b w:val="0"/>
                <w:sz w:val="20"/>
              </w:rPr>
              <w:t xml:space="preserve"> employability and c</w:t>
            </w:r>
            <w:r w:rsidR="0049587F">
              <w:rPr>
                <w:rFonts w:ascii="Arial" w:hAnsi="Arial" w:cs="Arial"/>
                <w:b w:val="0"/>
                <w:sz w:val="20"/>
              </w:rPr>
              <w:t>areers</w:t>
            </w:r>
            <w:r w:rsidR="00464427">
              <w:rPr>
                <w:rFonts w:ascii="Arial" w:hAnsi="Arial" w:cs="Arial"/>
                <w:b w:val="0"/>
                <w:sz w:val="20"/>
              </w:rPr>
              <w:t xml:space="preserve"> p</w:t>
            </w:r>
            <w:r w:rsidR="0049587F">
              <w:rPr>
                <w:rFonts w:ascii="Arial" w:hAnsi="Arial" w:cs="Arial"/>
                <w:b w:val="0"/>
                <w:sz w:val="20"/>
              </w:rPr>
              <w:t>rogr</w:t>
            </w:r>
            <w:r w:rsidR="00464427">
              <w:rPr>
                <w:rFonts w:ascii="Arial" w:hAnsi="Arial" w:cs="Arial"/>
                <w:b w:val="0"/>
                <w:sz w:val="20"/>
              </w:rPr>
              <w:t>ammes, volunteer r</w:t>
            </w:r>
            <w:r w:rsidR="0049587F">
              <w:rPr>
                <w:rFonts w:ascii="Arial" w:hAnsi="Arial" w:cs="Arial"/>
                <w:b w:val="0"/>
                <w:sz w:val="20"/>
              </w:rPr>
              <w:t>ecruitment,</w:t>
            </w:r>
            <w:r w:rsidR="00464427">
              <w:rPr>
                <w:rFonts w:ascii="Arial" w:hAnsi="Arial" w:cs="Arial"/>
                <w:b w:val="0"/>
                <w:sz w:val="20"/>
              </w:rPr>
              <w:t xml:space="preserve"> equality, diversity and i</w:t>
            </w:r>
            <w:r w:rsidR="0049587F">
              <w:rPr>
                <w:rFonts w:ascii="Arial" w:hAnsi="Arial" w:cs="Arial"/>
                <w:b w:val="0"/>
                <w:sz w:val="20"/>
              </w:rPr>
              <w:t>nclusion</w:t>
            </w:r>
            <w:r w:rsidR="00464427">
              <w:rPr>
                <w:rFonts w:ascii="Arial" w:hAnsi="Arial" w:cs="Arial"/>
                <w:b w:val="0"/>
                <w:sz w:val="20"/>
              </w:rPr>
              <w:t xml:space="preserve"> and recruitment m</w:t>
            </w:r>
            <w:r w:rsidR="0049587F">
              <w:rPr>
                <w:rFonts w:ascii="Arial" w:hAnsi="Arial" w:cs="Arial"/>
                <w:b w:val="0"/>
                <w:sz w:val="20"/>
              </w:rPr>
              <w:t>arketing.</w:t>
            </w:r>
          </w:p>
          <w:p w:rsidR="00466ADC" w:rsidRDefault="00466ADC" w:rsidP="00466ADC">
            <w:pPr>
              <w:rPr>
                <w:rFonts w:ascii="Arial" w:hAnsi="Arial" w:cs="Arial"/>
                <w:b w:val="0"/>
                <w:sz w:val="20"/>
              </w:rPr>
            </w:pPr>
          </w:p>
          <w:p w:rsidR="00466ADC" w:rsidRDefault="00466ADC" w:rsidP="00466ADC">
            <w:pPr>
              <w:rPr>
                <w:rFonts w:ascii="Arial" w:hAnsi="Arial" w:cs="Arial"/>
                <w:b w:val="0"/>
                <w:sz w:val="20"/>
              </w:rPr>
            </w:pPr>
            <w:r>
              <w:rPr>
                <w:rFonts w:ascii="Arial" w:hAnsi="Arial" w:cs="Arial"/>
                <w:b w:val="0"/>
                <w:sz w:val="20"/>
                <w:szCs w:val="20"/>
              </w:rPr>
              <w:t xml:space="preserve">With national policy and </w:t>
            </w:r>
            <w:r w:rsidRPr="0097468C">
              <w:rPr>
                <w:rFonts w:ascii="Arial" w:hAnsi="Arial" w:cs="Arial"/>
                <w:b w:val="0"/>
                <w:sz w:val="20"/>
                <w:szCs w:val="20"/>
              </w:rPr>
              <w:t>bud</w:t>
            </w:r>
            <w:r>
              <w:rPr>
                <w:rFonts w:ascii="Arial" w:hAnsi="Arial" w:cs="Arial"/>
                <w:b w:val="0"/>
                <w:sz w:val="20"/>
                <w:szCs w:val="20"/>
              </w:rPr>
              <w:t>get changes</w:t>
            </w:r>
            <w:r w:rsidR="006A557A">
              <w:rPr>
                <w:rFonts w:ascii="Arial" w:hAnsi="Arial" w:cs="Arial"/>
                <w:b w:val="0"/>
                <w:sz w:val="20"/>
                <w:szCs w:val="20"/>
              </w:rPr>
              <w:t xml:space="preserve"> combined with the impact of Brexit and Covid, this has impacted</w:t>
            </w:r>
            <w:r>
              <w:rPr>
                <w:rFonts w:ascii="Arial" w:hAnsi="Arial" w:cs="Arial"/>
                <w:b w:val="0"/>
                <w:sz w:val="20"/>
                <w:szCs w:val="20"/>
              </w:rPr>
              <w:t xml:space="preserve"> on </w:t>
            </w:r>
            <w:r w:rsidRPr="0097468C">
              <w:rPr>
                <w:rFonts w:ascii="Arial" w:hAnsi="Arial" w:cs="Arial"/>
                <w:b w:val="0"/>
                <w:sz w:val="20"/>
                <w:szCs w:val="20"/>
              </w:rPr>
              <w:t xml:space="preserve">key </w:t>
            </w:r>
            <w:r>
              <w:rPr>
                <w:rFonts w:ascii="Arial" w:hAnsi="Arial" w:cs="Arial"/>
                <w:b w:val="0"/>
                <w:sz w:val="20"/>
                <w:szCs w:val="20"/>
              </w:rPr>
              <w:t xml:space="preserve">workforce areas, the </w:t>
            </w:r>
            <w:r w:rsidRPr="0097468C">
              <w:rPr>
                <w:rFonts w:ascii="Arial" w:hAnsi="Arial" w:cs="Arial"/>
                <w:b w:val="0"/>
                <w:sz w:val="20"/>
                <w:szCs w:val="20"/>
              </w:rPr>
              <w:t>labour markets</w:t>
            </w:r>
            <w:r>
              <w:rPr>
                <w:rFonts w:ascii="Arial" w:hAnsi="Arial" w:cs="Arial"/>
                <w:b w:val="0"/>
                <w:sz w:val="20"/>
                <w:szCs w:val="20"/>
              </w:rPr>
              <w:t xml:space="preserve"> are</w:t>
            </w:r>
            <w:r w:rsidRPr="0097468C">
              <w:rPr>
                <w:rFonts w:ascii="Arial" w:hAnsi="Arial" w:cs="Arial"/>
                <w:b w:val="0"/>
                <w:sz w:val="20"/>
                <w:szCs w:val="20"/>
              </w:rPr>
              <w:t xml:space="preserve"> increasi</w:t>
            </w:r>
            <w:r>
              <w:rPr>
                <w:rFonts w:ascii="Arial" w:hAnsi="Arial" w:cs="Arial"/>
                <w:b w:val="0"/>
                <w:sz w:val="20"/>
                <w:szCs w:val="20"/>
              </w:rPr>
              <w:t>ngly</w:t>
            </w:r>
            <w:r w:rsidRPr="0097468C">
              <w:rPr>
                <w:rFonts w:ascii="Arial" w:hAnsi="Arial" w:cs="Arial"/>
                <w:b w:val="0"/>
                <w:sz w:val="20"/>
                <w:szCs w:val="20"/>
              </w:rPr>
              <w:t xml:space="preserve"> scarc</w:t>
            </w:r>
            <w:r w:rsidR="006A557A">
              <w:rPr>
                <w:rFonts w:ascii="Arial" w:hAnsi="Arial" w:cs="Arial"/>
                <w:b w:val="0"/>
                <w:sz w:val="20"/>
                <w:szCs w:val="20"/>
              </w:rPr>
              <w:t>e resulting in severe</w:t>
            </w:r>
            <w:r>
              <w:rPr>
                <w:rFonts w:ascii="Arial" w:hAnsi="Arial" w:cs="Arial"/>
                <w:b w:val="0"/>
                <w:sz w:val="20"/>
                <w:szCs w:val="20"/>
              </w:rPr>
              <w:t xml:space="preserve"> competition for talent</w:t>
            </w:r>
            <w:r w:rsidRPr="0097468C">
              <w:rPr>
                <w:rFonts w:ascii="Arial" w:hAnsi="Arial" w:cs="Arial"/>
                <w:b w:val="0"/>
                <w:sz w:val="20"/>
                <w:szCs w:val="20"/>
              </w:rPr>
              <w:t>, resourcing to NYCC and wider sector</w:t>
            </w:r>
            <w:r>
              <w:rPr>
                <w:rFonts w:ascii="Arial" w:hAnsi="Arial" w:cs="Arial"/>
                <w:b w:val="0"/>
                <w:sz w:val="20"/>
                <w:szCs w:val="20"/>
              </w:rPr>
              <w:t>s</w:t>
            </w:r>
            <w:r w:rsidR="006A557A">
              <w:rPr>
                <w:rFonts w:ascii="Arial" w:hAnsi="Arial" w:cs="Arial"/>
                <w:b w:val="0"/>
                <w:sz w:val="20"/>
                <w:szCs w:val="20"/>
              </w:rPr>
              <w:t xml:space="preserve"> has become very</w:t>
            </w:r>
            <w:r w:rsidRPr="0097468C">
              <w:rPr>
                <w:rFonts w:ascii="Arial" w:hAnsi="Arial" w:cs="Arial"/>
                <w:b w:val="0"/>
                <w:sz w:val="20"/>
                <w:szCs w:val="20"/>
              </w:rPr>
              <w:t xml:space="preserve"> challenging, requiring robust and i</w:t>
            </w:r>
            <w:r>
              <w:rPr>
                <w:rFonts w:ascii="Arial" w:hAnsi="Arial" w:cs="Arial"/>
                <w:b w:val="0"/>
                <w:sz w:val="20"/>
                <w:szCs w:val="20"/>
              </w:rPr>
              <w:t xml:space="preserve">nnovative resourcing solutions.  The Team use a wide range of approaches to support Managers to engage, attract and </w:t>
            </w:r>
            <w:r w:rsidR="00DD48DC">
              <w:rPr>
                <w:rFonts w:ascii="Arial" w:hAnsi="Arial" w:cs="Arial"/>
                <w:b w:val="0"/>
                <w:sz w:val="20"/>
                <w:szCs w:val="20"/>
              </w:rPr>
              <w:t>recruit talent whilst also supporting a variety of employability related projects.</w:t>
            </w:r>
          </w:p>
          <w:p w:rsidR="008460F5" w:rsidRDefault="008460F5" w:rsidP="00160B44">
            <w:pPr>
              <w:widowControl w:val="0"/>
              <w:autoSpaceDE w:val="0"/>
              <w:autoSpaceDN w:val="0"/>
              <w:adjustRightInd w:val="0"/>
              <w:ind w:right="196"/>
              <w:rPr>
                <w:rFonts w:ascii="Arial" w:hAnsi="Arial" w:cs="Arial"/>
                <w:b w:val="0"/>
                <w:color w:val="FF0000"/>
                <w:sz w:val="20"/>
                <w:szCs w:val="20"/>
              </w:rPr>
            </w:pPr>
          </w:p>
          <w:p w:rsidR="006A557A" w:rsidRDefault="00DD48DC" w:rsidP="00160B44">
            <w:pPr>
              <w:widowControl w:val="0"/>
              <w:autoSpaceDE w:val="0"/>
              <w:autoSpaceDN w:val="0"/>
              <w:adjustRightInd w:val="0"/>
              <w:ind w:right="196"/>
              <w:rPr>
                <w:rFonts w:ascii="Arial" w:hAnsi="Arial" w:cs="Arial"/>
                <w:b w:val="0"/>
                <w:sz w:val="20"/>
                <w:szCs w:val="20"/>
              </w:rPr>
            </w:pPr>
            <w:r w:rsidRPr="003949EF">
              <w:rPr>
                <w:rFonts w:ascii="Arial" w:hAnsi="Arial" w:cs="Arial"/>
                <w:b w:val="0"/>
                <w:sz w:val="20"/>
                <w:szCs w:val="20"/>
              </w:rPr>
              <w:t>The post</w:t>
            </w:r>
            <w:r w:rsidR="003949EF">
              <w:rPr>
                <w:rFonts w:ascii="Arial" w:hAnsi="Arial" w:cs="Arial"/>
                <w:b w:val="0"/>
                <w:sz w:val="20"/>
                <w:szCs w:val="20"/>
              </w:rPr>
              <w:t xml:space="preserve"> </w:t>
            </w:r>
            <w:r w:rsidRPr="003949EF">
              <w:rPr>
                <w:rFonts w:ascii="Arial" w:hAnsi="Arial" w:cs="Arial"/>
                <w:b w:val="0"/>
                <w:sz w:val="20"/>
                <w:szCs w:val="20"/>
              </w:rPr>
              <w:t>holder will be responsible for supporting</w:t>
            </w:r>
            <w:r w:rsidR="006A557A">
              <w:rPr>
                <w:rFonts w:ascii="Arial" w:hAnsi="Arial" w:cs="Arial"/>
                <w:b w:val="0"/>
                <w:sz w:val="20"/>
                <w:szCs w:val="20"/>
              </w:rPr>
              <w:t xml:space="preserve"> resourcing colleagues </w:t>
            </w:r>
            <w:r w:rsidR="00D75D76">
              <w:rPr>
                <w:rFonts w:ascii="Arial" w:hAnsi="Arial" w:cs="Arial"/>
                <w:b w:val="0"/>
                <w:sz w:val="20"/>
                <w:szCs w:val="20"/>
              </w:rPr>
              <w:t>with resourcing related projects and act</w:t>
            </w:r>
            <w:r w:rsidR="0049587F">
              <w:rPr>
                <w:rFonts w:ascii="Arial" w:hAnsi="Arial" w:cs="Arial"/>
                <w:b w:val="0"/>
                <w:sz w:val="20"/>
                <w:szCs w:val="20"/>
              </w:rPr>
              <w:t>ivities within an allocated portfolio</w:t>
            </w:r>
            <w:r w:rsidR="00D75D76">
              <w:rPr>
                <w:rFonts w:ascii="Arial" w:hAnsi="Arial" w:cs="Arial"/>
                <w:b w:val="0"/>
                <w:sz w:val="20"/>
                <w:szCs w:val="20"/>
              </w:rPr>
              <w:t>.  This will involve research and data analysis, project planning and delivery</w:t>
            </w:r>
            <w:r w:rsidR="00464427">
              <w:rPr>
                <w:rFonts w:ascii="Arial" w:hAnsi="Arial" w:cs="Arial"/>
                <w:b w:val="0"/>
                <w:sz w:val="20"/>
                <w:szCs w:val="20"/>
              </w:rPr>
              <w:t xml:space="preserve"> including customer correspondence</w:t>
            </w:r>
            <w:r w:rsidR="004009B9">
              <w:rPr>
                <w:rFonts w:ascii="Arial" w:hAnsi="Arial" w:cs="Arial"/>
                <w:b w:val="0"/>
                <w:sz w:val="20"/>
                <w:szCs w:val="20"/>
              </w:rPr>
              <w:t xml:space="preserve"> (internal and external)</w:t>
            </w:r>
            <w:r w:rsidR="00464427">
              <w:rPr>
                <w:rFonts w:ascii="Arial" w:hAnsi="Arial" w:cs="Arial"/>
                <w:b w:val="0"/>
                <w:sz w:val="20"/>
                <w:szCs w:val="20"/>
              </w:rPr>
              <w:t xml:space="preserve"> and provision of support.</w:t>
            </w:r>
            <w:r w:rsidR="0049587F">
              <w:rPr>
                <w:rFonts w:ascii="Arial" w:hAnsi="Arial" w:cs="Arial"/>
                <w:b w:val="0"/>
                <w:sz w:val="20"/>
                <w:szCs w:val="20"/>
              </w:rPr>
              <w:t xml:space="preserve"> </w:t>
            </w:r>
            <w:r w:rsidR="009B202E">
              <w:rPr>
                <w:rFonts w:ascii="Arial" w:hAnsi="Arial" w:cs="Arial"/>
                <w:b w:val="0"/>
                <w:sz w:val="20"/>
                <w:szCs w:val="20"/>
              </w:rPr>
              <w:t xml:space="preserve"> </w:t>
            </w:r>
            <w:r w:rsidR="006A557A">
              <w:rPr>
                <w:rFonts w:ascii="Arial" w:hAnsi="Arial" w:cs="Arial"/>
                <w:b w:val="0"/>
                <w:sz w:val="20"/>
                <w:szCs w:val="20"/>
              </w:rPr>
              <w:t>Th</w:t>
            </w:r>
            <w:r w:rsidR="0049587F">
              <w:rPr>
                <w:rFonts w:ascii="Arial" w:hAnsi="Arial" w:cs="Arial"/>
                <w:b w:val="0"/>
                <w:sz w:val="20"/>
                <w:szCs w:val="20"/>
              </w:rPr>
              <w:t>e role</w:t>
            </w:r>
            <w:r w:rsidR="006A557A">
              <w:rPr>
                <w:rFonts w:ascii="Arial" w:hAnsi="Arial" w:cs="Arial"/>
                <w:b w:val="0"/>
                <w:sz w:val="20"/>
                <w:szCs w:val="20"/>
              </w:rPr>
              <w:t xml:space="preserve"> will also involve monitoring the impact of the</w:t>
            </w:r>
            <w:r w:rsidR="0049587F">
              <w:rPr>
                <w:rFonts w:ascii="Arial" w:hAnsi="Arial" w:cs="Arial"/>
                <w:b w:val="0"/>
                <w:sz w:val="20"/>
                <w:szCs w:val="20"/>
              </w:rPr>
              <w:t xml:space="preserve"> approaches taken</w:t>
            </w:r>
            <w:r w:rsidR="006A557A">
              <w:rPr>
                <w:rFonts w:ascii="Arial" w:hAnsi="Arial" w:cs="Arial"/>
                <w:b w:val="0"/>
                <w:sz w:val="20"/>
                <w:szCs w:val="20"/>
              </w:rPr>
              <w:t xml:space="preserve"> including collating statistics and data to assess success.</w:t>
            </w:r>
          </w:p>
          <w:p w:rsidR="006A557A" w:rsidRPr="003949EF" w:rsidRDefault="006A557A" w:rsidP="00160B44">
            <w:pPr>
              <w:widowControl w:val="0"/>
              <w:autoSpaceDE w:val="0"/>
              <w:autoSpaceDN w:val="0"/>
              <w:adjustRightInd w:val="0"/>
              <w:ind w:right="196"/>
              <w:rPr>
                <w:rFonts w:ascii="Arial" w:hAnsi="Arial" w:cs="Arial"/>
                <w:b w:val="0"/>
                <w:sz w:val="20"/>
                <w:szCs w:val="20"/>
              </w:rPr>
            </w:pPr>
          </w:p>
          <w:p w:rsidR="007938B2" w:rsidRDefault="00DD48DC" w:rsidP="00504E41">
            <w:pPr>
              <w:widowControl w:val="0"/>
              <w:autoSpaceDE w:val="0"/>
              <w:autoSpaceDN w:val="0"/>
              <w:adjustRightInd w:val="0"/>
              <w:ind w:right="196"/>
              <w:rPr>
                <w:rFonts w:ascii="Arial" w:hAnsi="Arial" w:cs="Arial"/>
                <w:b w:val="0"/>
                <w:sz w:val="20"/>
                <w:szCs w:val="20"/>
              </w:rPr>
            </w:pPr>
            <w:r w:rsidRPr="003949EF">
              <w:rPr>
                <w:rFonts w:ascii="Arial" w:hAnsi="Arial" w:cs="Arial"/>
                <w:b w:val="0"/>
                <w:sz w:val="20"/>
                <w:szCs w:val="20"/>
              </w:rPr>
              <w:t>The post holder will be required to</w:t>
            </w:r>
            <w:r w:rsidR="007938B2">
              <w:rPr>
                <w:rFonts w:ascii="Arial" w:hAnsi="Arial" w:cs="Arial"/>
                <w:b w:val="0"/>
                <w:sz w:val="20"/>
                <w:szCs w:val="20"/>
              </w:rPr>
              <w:t xml:space="preserve"> work alongside resourcing colleagues who </w:t>
            </w:r>
            <w:r w:rsidR="00D75D76">
              <w:rPr>
                <w:rFonts w:ascii="Arial" w:hAnsi="Arial" w:cs="Arial"/>
                <w:b w:val="0"/>
                <w:sz w:val="20"/>
                <w:szCs w:val="20"/>
              </w:rPr>
              <w:t>have experience of</w:t>
            </w:r>
            <w:r w:rsidR="0049587F">
              <w:rPr>
                <w:rFonts w:ascii="Arial" w:hAnsi="Arial" w:cs="Arial"/>
                <w:b w:val="0"/>
                <w:sz w:val="20"/>
                <w:szCs w:val="20"/>
              </w:rPr>
              <w:t xml:space="preserve"> the relevant portfolio to gain specialist knowledge and deliver specific resourcing projects. </w:t>
            </w:r>
          </w:p>
          <w:p w:rsidR="007938B2" w:rsidRDefault="007938B2" w:rsidP="00504E41">
            <w:pPr>
              <w:widowControl w:val="0"/>
              <w:autoSpaceDE w:val="0"/>
              <w:autoSpaceDN w:val="0"/>
              <w:adjustRightInd w:val="0"/>
              <w:ind w:right="196"/>
              <w:rPr>
                <w:rFonts w:ascii="Arial" w:hAnsi="Arial" w:cs="Arial"/>
                <w:b w:val="0"/>
                <w:sz w:val="20"/>
                <w:szCs w:val="20"/>
              </w:rPr>
            </w:pPr>
          </w:p>
          <w:p w:rsidR="003949EF" w:rsidRPr="00EC26BA" w:rsidRDefault="007938B2" w:rsidP="005E5DAC">
            <w:pPr>
              <w:widowControl w:val="0"/>
              <w:autoSpaceDE w:val="0"/>
              <w:autoSpaceDN w:val="0"/>
              <w:adjustRightInd w:val="0"/>
              <w:ind w:right="196"/>
              <w:rPr>
                <w:rFonts w:ascii="Arial" w:hAnsi="Arial" w:cs="Arial"/>
                <w:b w:val="0"/>
                <w:sz w:val="20"/>
                <w:szCs w:val="20"/>
              </w:rPr>
            </w:pPr>
            <w:r>
              <w:rPr>
                <w:rFonts w:ascii="Arial" w:hAnsi="Arial" w:cs="Arial"/>
                <w:b w:val="0"/>
                <w:sz w:val="20"/>
                <w:szCs w:val="20"/>
              </w:rPr>
              <w:t>The post</w:t>
            </w:r>
            <w:r w:rsidR="00767187">
              <w:rPr>
                <w:rFonts w:ascii="Arial" w:hAnsi="Arial" w:cs="Arial"/>
                <w:b w:val="0"/>
                <w:sz w:val="20"/>
                <w:szCs w:val="20"/>
              </w:rPr>
              <w:t xml:space="preserve"> </w:t>
            </w:r>
            <w:r>
              <w:rPr>
                <w:rFonts w:ascii="Arial" w:hAnsi="Arial" w:cs="Arial"/>
                <w:b w:val="0"/>
                <w:sz w:val="20"/>
                <w:szCs w:val="20"/>
              </w:rPr>
              <w:t xml:space="preserve">holder may need to </w:t>
            </w:r>
            <w:r w:rsidR="00DD48DC" w:rsidRPr="003949EF">
              <w:rPr>
                <w:rFonts w:ascii="Arial" w:hAnsi="Arial" w:cs="Arial"/>
                <w:b w:val="0"/>
                <w:sz w:val="20"/>
                <w:szCs w:val="20"/>
              </w:rPr>
              <w:t>contribute to other corporate Resourcing projects on a portfolio basis</w:t>
            </w:r>
            <w:r>
              <w:rPr>
                <w:rFonts w:ascii="Arial" w:hAnsi="Arial" w:cs="Arial"/>
                <w:b w:val="0"/>
                <w:sz w:val="20"/>
                <w:szCs w:val="20"/>
              </w:rPr>
              <w:t xml:space="preserve"> which will aid their understanding of the wider recruitment lifecycle.</w:t>
            </w:r>
          </w:p>
        </w:tc>
      </w:tr>
    </w:tbl>
    <w:tbl>
      <w:tblPr>
        <w:tblStyle w:val="LightList-Accent6"/>
        <w:tblW w:w="10490" w:type="dxa"/>
        <w:tblLayout w:type="fixed"/>
        <w:tblLook w:val="04A0" w:firstRow="1" w:lastRow="0" w:firstColumn="1" w:lastColumn="0" w:noHBand="0" w:noVBand="1"/>
      </w:tblPr>
      <w:tblGrid>
        <w:gridCol w:w="10480"/>
        <w:gridCol w:w="10"/>
      </w:tblGrid>
      <w:tr w:rsidR="00CB3C29" w:rsidRPr="00EC26BA" w:rsidTr="00504E4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CB3C29" w:rsidRPr="00EC26BA" w:rsidRDefault="00CB3C29" w:rsidP="00504E41">
            <w:pPr>
              <w:framePr w:hSpace="180" w:wrap="around" w:vAnchor="text" w:hAnchor="text" w:x="112" w:y="1"/>
              <w:suppressOverlap/>
              <w:rPr>
                <w:rFonts w:ascii="Arial" w:hAnsi="Arial" w:cs="Arial"/>
                <w:sz w:val="24"/>
                <w:szCs w:val="24"/>
              </w:rPr>
            </w:pPr>
            <w:r w:rsidRPr="00EC26BA">
              <w:rPr>
                <w:rFonts w:ascii="Arial" w:hAnsi="Arial" w:cs="Arial"/>
                <w:sz w:val="24"/>
                <w:szCs w:val="24"/>
              </w:rPr>
              <w:lastRenderedPageBreak/>
              <w:t>Career progression</w:t>
            </w:r>
          </w:p>
        </w:tc>
      </w:tr>
      <w:tr w:rsidR="00CB3C29" w:rsidRPr="00EC26BA" w:rsidTr="00504E41">
        <w:trPr>
          <w:gridAfter w:val="1"/>
          <w:cnfStyle w:val="000000100000" w:firstRow="0" w:lastRow="0" w:firstColumn="0" w:lastColumn="0" w:oddVBand="0" w:evenVBand="0" w:oddHBand="1" w:evenHBand="0" w:firstRowFirstColumn="0" w:firstRowLastColumn="0" w:lastRowFirstColumn="0" w:lastRowLastColumn="0"/>
          <w:wAfter w:w="10" w:type="dxa"/>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CB3C29" w:rsidRPr="00EC26BA" w:rsidRDefault="00CB3C29" w:rsidP="00504E41">
            <w:pPr>
              <w:pStyle w:val="ListParagraph"/>
              <w:framePr w:hSpace="180" w:wrap="around" w:vAnchor="text" w:hAnchor="text" w:x="112" w:y="1"/>
              <w:numPr>
                <w:ilvl w:val="0"/>
                <w:numId w:val="7"/>
              </w:numPr>
              <w:suppressOverlap/>
              <w:rPr>
                <w:rFonts w:ascii="Arial" w:hAnsi="Arial" w:cs="Arial"/>
                <w:b w:val="0"/>
                <w:sz w:val="20"/>
                <w:szCs w:val="20"/>
              </w:rPr>
            </w:pPr>
            <w:r w:rsidRPr="00EC26BA">
              <w:rPr>
                <w:rFonts w:ascii="Arial" w:hAnsi="Arial" w:cs="Arial"/>
                <w:b w:val="0"/>
                <w:sz w:val="20"/>
                <w:szCs w:val="20"/>
              </w:rPr>
              <w:t>The post is a 2</w:t>
            </w:r>
            <w:r w:rsidR="00504E41">
              <w:rPr>
                <w:rFonts w:ascii="Arial" w:hAnsi="Arial" w:cs="Arial"/>
                <w:b w:val="0"/>
                <w:sz w:val="20"/>
                <w:szCs w:val="20"/>
              </w:rPr>
              <w:t xml:space="preserve"> year development post which may have some opportunities to</w:t>
            </w:r>
            <w:r w:rsidRPr="00EC26BA">
              <w:rPr>
                <w:rFonts w:ascii="Arial" w:hAnsi="Arial" w:cs="Arial"/>
                <w:b w:val="0"/>
                <w:sz w:val="20"/>
                <w:szCs w:val="20"/>
              </w:rPr>
              <w:t xml:space="preserve"> be</w:t>
            </w:r>
            <w:r w:rsidR="00504E41">
              <w:rPr>
                <w:rFonts w:ascii="Arial" w:hAnsi="Arial" w:cs="Arial"/>
                <w:b w:val="0"/>
                <w:sz w:val="20"/>
                <w:szCs w:val="20"/>
              </w:rPr>
              <w:t xml:space="preserve"> </w:t>
            </w:r>
            <w:r w:rsidRPr="00EC26BA">
              <w:rPr>
                <w:rFonts w:ascii="Arial" w:hAnsi="Arial" w:cs="Arial"/>
                <w:b w:val="0"/>
                <w:sz w:val="20"/>
                <w:szCs w:val="20"/>
              </w:rPr>
              <w:t xml:space="preserve">tailored </w:t>
            </w:r>
            <w:r w:rsidR="00A26FFA">
              <w:rPr>
                <w:rFonts w:ascii="Arial" w:hAnsi="Arial" w:cs="Arial"/>
                <w:b w:val="0"/>
                <w:sz w:val="20"/>
                <w:szCs w:val="20"/>
              </w:rPr>
              <w:t xml:space="preserve">in part </w:t>
            </w:r>
            <w:r w:rsidRPr="00EC26BA">
              <w:rPr>
                <w:rFonts w:ascii="Arial" w:hAnsi="Arial" w:cs="Arial"/>
                <w:b w:val="0"/>
                <w:sz w:val="20"/>
                <w:szCs w:val="20"/>
              </w:rPr>
              <w:t>(within reason) to meet the career aspirations of the post</w:t>
            </w:r>
            <w:r w:rsidR="00767187">
              <w:rPr>
                <w:rFonts w:ascii="Arial" w:hAnsi="Arial" w:cs="Arial"/>
                <w:b w:val="0"/>
                <w:sz w:val="20"/>
                <w:szCs w:val="20"/>
              </w:rPr>
              <w:t xml:space="preserve"> </w:t>
            </w:r>
            <w:r w:rsidRPr="00EC26BA">
              <w:rPr>
                <w:rFonts w:ascii="Arial" w:hAnsi="Arial" w:cs="Arial"/>
                <w:b w:val="0"/>
                <w:sz w:val="20"/>
                <w:szCs w:val="20"/>
              </w:rPr>
              <w:t>holder.</w:t>
            </w:r>
          </w:p>
          <w:p w:rsidR="00090E7A" w:rsidRPr="00EC26BA" w:rsidRDefault="00CB3C29" w:rsidP="00504E41">
            <w:pPr>
              <w:pStyle w:val="ListParagraph"/>
              <w:framePr w:hSpace="180" w:wrap="around" w:vAnchor="text" w:hAnchor="text" w:x="112" w:y="1"/>
              <w:numPr>
                <w:ilvl w:val="0"/>
                <w:numId w:val="7"/>
              </w:numPr>
              <w:suppressOverlap/>
              <w:rPr>
                <w:rFonts w:ascii="Arial" w:hAnsi="Arial" w:cs="Arial"/>
                <w:sz w:val="20"/>
                <w:szCs w:val="20"/>
              </w:rPr>
            </w:pPr>
            <w:r w:rsidRPr="00EC26BA">
              <w:rPr>
                <w:rFonts w:ascii="Arial" w:hAnsi="Arial" w:cs="Arial"/>
                <w:b w:val="0"/>
                <w:sz w:val="20"/>
                <w:szCs w:val="20"/>
              </w:rPr>
              <w:t>The first 6 months will focus on learning the business of the team. In the second 6 months the post</w:t>
            </w:r>
            <w:r w:rsidR="00767187">
              <w:rPr>
                <w:rFonts w:ascii="Arial" w:hAnsi="Arial" w:cs="Arial"/>
                <w:b w:val="0"/>
                <w:sz w:val="20"/>
                <w:szCs w:val="20"/>
              </w:rPr>
              <w:t xml:space="preserve"> </w:t>
            </w:r>
            <w:r w:rsidRPr="00EC26BA">
              <w:rPr>
                <w:rFonts w:ascii="Arial" w:hAnsi="Arial" w:cs="Arial"/>
                <w:b w:val="0"/>
                <w:sz w:val="20"/>
                <w:szCs w:val="20"/>
              </w:rPr>
              <w:t>holder would take on more independent project work, in the second year they will be expected to manage a project independently with oversight rather than close supervision. They will also fully understand the nature of the business and be able to suggest organisational/operational change/developments as part of the leadership team.</w:t>
            </w:r>
          </w:p>
          <w:p w:rsidR="00D46F77" w:rsidRPr="00C77F35" w:rsidRDefault="00D46F77" w:rsidP="00504E41">
            <w:pPr>
              <w:framePr w:hSpace="180" w:wrap="around" w:vAnchor="text" w:hAnchor="text" w:x="112" w:y="1"/>
              <w:suppressOverlap/>
              <w:rPr>
                <w:rFonts w:ascii="Arial" w:hAnsi="Arial" w:cs="Arial"/>
                <w:b w:val="0"/>
                <w:sz w:val="20"/>
                <w:szCs w:val="20"/>
              </w:rPr>
            </w:pPr>
            <w:r w:rsidRPr="00C77F35">
              <w:rPr>
                <w:rFonts w:ascii="Arial" w:hAnsi="Arial" w:cs="Arial"/>
                <w:b w:val="0"/>
                <w:sz w:val="20"/>
                <w:szCs w:val="20"/>
              </w:rPr>
              <w:t xml:space="preserve">Pay progression will be based on performance review at 6 months and then 12 months as follows: </w:t>
            </w:r>
          </w:p>
          <w:p w:rsidR="00D46F77" w:rsidRPr="00C77F35" w:rsidRDefault="00D46F77" w:rsidP="00504E41">
            <w:pPr>
              <w:pStyle w:val="ListParagraph"/>
              <w:framePr w:hSpace="180" w:wrap="around" w:vAnchor="text" w:hAnchor="text" w:x="112" w:y="1"/>
              <w:numPr>
                <w:ilvl w:val="0"/>
                <w:numId w:val="7"/>
              </w:numPr>
              <w:suppressOverlap/>
              <w:rPr>
                <w:rFonts w:ascii="Arial" w:hAnsi="Arial" w:cs="Arial"/>
                <w:b w:val="0"/>
                <w:sz w:val="20"/>
                <w:szCs w:val="20"/>
              </w:rPr>
            </w:pPr>
            <w:r w:rsidRPr="00C77F35">
              <w:rPr>
                <w:rFonts w:ascii="Arial" w:hAnsi="Arial" w:cs="Arial"/>
                <w:b w:val="0"/>
                <w:sz w:val="20"/>
                <w:szCs w:val="20"/>
              </w:rPr>
              <w:t xml:space="preserve">Months 1-6 </w:t>
            </w:r>
            <w:r>
              <w:rPr>
                <w:rFonts w:ascii="Arial" w:hAnsi="Arial" w:cs="Arial"/>
                <w:b w:val="0"/>
                <w:sz w:val="20"/>
                <w:szCs w:val="20"/>
              </w:rPr>
              <w:t>Grade E</w:t>
            </w:r>
          </w:p>
          <w:p w:rsidR="00504E41" w:rsidRDefault="00D46F77" w:rsidP="00504E41">
            <w:pPr>
              <w:pStyle w:val="ListParagraph"/>
              <w:framePr w:hSpace="180" w:wrap="around" w:vAnchor="text" w:hAnchor="text" w:x="112" w:y="1"/>
              <w:numPr>
                <w:ilvl w:val="0"/>
                <w:numId w:val="7"/>
              </w:numPr>
              <w:suppressOverlap/>
              <w:rPr>
                <w:rFonts w:ascii="Arial" w:hAnsi="Arial" w:cs="Arial"/>
                <w:b w:val="0"/>
                <w:sz w:val="20"/>
                <w:szCs w:val="20"/>
              </w:rPr>
            </w:pPr>
            <w:r w:rsidRPr="00C77F35">
              <w:rPr>
                <w:rFonts w:ascii="Arial" w:hAnsi="Arial" w:cs="Arial"/>
                <w:b w:val="0"/>
                <w:sz w:val="20"/>
                <w:szCs w:val="20"/>
              </w:rPr>
              <w:t xml:space="preserve">Months 7-12 </w:t>
            </w:r>
            <w:r>
              <w:rPr>
                <w:rFonts w:ascii="Arial" w:hAnsi="Arial" w:cs="Arial"/>
                <w:b w:val="0"/>
                <w:sz w:val="20"/>
                <w:szCs w:val="20"/>
              </w:rPr>
              <w:t>Grade F</w:t>
            </w:r>
          </w:p>
          <w:p w:rsidR="003949EF" w:rsidRPr="00504E41" w:rsidRDefault="00D46F77" w:rsidP="00504E41">
            <w:pPr>
              <w:pStyle w:val="ListParagraph"/>
              <w:framePr w:hSpace="180" w:wrap="around" w:vAnchor="text" w:hAnchor="text" w:x="112" w:y="1"/>
              <w:numPr>
                <w:ilvl w:val="0"/>
                <w:numId w:val="7"/>
              </w:numPr>
              <w:suppressOverlap/>
              <w:rPr>
                <w:rFonts w:ascii="Arial" w:hAnsi="Arial" w:cs="Arial"/>
                <w:b w:val="0"/>
                <w:sz w:val="20"/>
                <w:szCs w:val="20"/>
              </w:rPr>
            </w:pPr>
            <w:r w:rsidRPr="00504E41">
              <w:rPr>
                <w:rFonts w:ascii="Arial" w:hAnsi="Arial" w:cs="Arial"/>
                <w:b w:val="0"/>
                <w:sz w:val="20"/>
                <w:szCs w:val="20"/>
              </w:rPr>
              <w:t>Months 13-24 Grade G</w:t>
            </w:r>
          </w:p>
        </w:tc>
      </w:tr>
    </w:tbl>
    <w:tbl>
      <w:tblPr>
        <w:tblStyle w:val="TableGrid"/>
        <w:tblpPr w:leftFromText="180" w:rightFromText="180" w:vertAnchor="text" w:tblpY="1"/>
        <w:tblOverlap w:val="never"/>
        <w:tblW w:w="51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2"/>
      </w:tblGrid>
      <w:tr w:rsidR="00CB3C29" w:rsidRPr="00EC26BA" w:rsidTr="00CB3C29">
        <w:trPr>
          <w:cantSplit/>
          <w:trHeight w:val="397"/>
        </w:trPr>
        <w:tc>
          <w:tcPr>
            <w:tcW w:w="10632" w:type="dxa"/>
            <w:shd w:val="clear" w:color="auto" w:fill="auto"/>
          </w:tcPr>
          <w:tbl>
            <w:tblPr>
              <w:tblStyle w:val="LightList-Accent6"/>
              <w:tblW w:w="10774" w:type="dxa"/>
              <w:tblLayout w:type="fixed"/>
              <w:tblLook w:val="04A0" w:firstRow="1" w:lastRow="0" w:firstColumn="1" w:lastColumn="0" w:noHBand="0" w:noVBand="1"/>
            </w:tblPr>
            <w:tblGrid>
              <w:gridCol w:w="10774"/>
            </w:tblGrid>
            <w:tr w:rsidR="00CB3C29" w:rsidRPr="00EC26BA" w:rsidTr="00CB3C2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7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CB3C29" w:rsidRPr="00EC26BA" w:rsidRDefault="00CB3C29" w:rsidP="00CB3C29">
                  <w:pPr>
                    <w:framePr w:hSpace="180" w:wrap="around" w:vAnchor="text" w:hAnchor="text" w:y="1"/>
                    <w:spacing w:line="276" w:lineRule="auto"/>
                    <w:suppressOverlap/>
                    <w:rPr>
                      <w:rFonts w:ascii="Arial" w:hAnsi="Arial" w:cs="Arial"/>
                      <w:sz w:val="24"/>
                      <w:szCs w:val="24"/>
                    </w:rPr>
                  </w:pPr>
                  <w:r w:rsidRPr="00EC26BA">
                    <w:rPr>
                      <w:rFonts w:ascii="Arial" w:hAnsi="Arial" w:cs="Arial"/>
                      <w:sz w:val="24"/>
                      <w:szCs w:val="24"/>
                    </w:rPr>
                    <w:t>Job specifics</w:t>
                  </w:r>
                </w:p>
              </w:tc>
            </w:tr>
            <w:tr w:rsidR="00CB3C29" w:rsidRPr="00EC26BA" w:rsidTr="00CB3C2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7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CB3C29" w:rsidRPr="00EC26BA" w:rsidRDefault="00CB3C29" w:rsidP="00CB3C29">
                  <w:pPr>
                    <w:framePr w:hSpace="180" w:wrap="around" w:vAnchor="text" w:hAnchor="text" w:y="1"/>
                    <w:suppressOverlap/>
                    <w:rPr>
                      <w:rFonts w:ascii="Arial" w:hAnsi="Arial" w:cs="Arial"/>
                      <w:b w:val="0"/>
                      <w:sz w:val="20"/>
                      <w:szCs w:val="20"/>
                    </w:rPr>
                  </w:pPr>
                  <w:r w:rsidRPr="00EC26BA">
                    <w:rPr>
                      <w:rFonts w:ascii="Arial" w:hAnsi="Arial" w:cs="Arial"/>
                      <w:b w:val="0"/>
                      <w:sz w:val="20"/>
                      <w:szCs w:val="20"/>
                    </w:rPr>
                    <w:t>Graduates who join NYCC are expected to:</w:t>
                  </w:r>
                </w:p>
                <w:p w:rsidR="00CB3C29" w:rsidRPr="00EC26BA" w:rsidRDefault="00CB3C29" w:rsidP="00D14E0A">
                  <w:pPr>
                    <w:pStyle w:val="ListParagraph"/>
                    <w:framePr w:hSpace="180" w:wrap="around" w:vAnchor="text" w:hAnchor="text" w:y="1"/>
                    <w:numPr>
                      <w:ilvl w:val="0"/>
                      <w:numId w:val="8"/>
                    </w:numPr>
                    <w:ind w:left="709" w:hanging="425"/>
                    <w:suppressOverlap/>
                    <w:rPr>
                      <w:rFonts w:ascii="Arial" w:hAnsi="Arial" w:cs="Arial"/>
                      <w:b w:val="0"/>
                      <w:sz w:val="20"/>
                      <w:szCs w:val="20"/>
                    </w:rPr>
                  </w:pPr>
                  <w:r w:rsidRPr="00EC26BA">
                    <w:rPr>
                      <w:rFonts w:ascii="Arial" w:hAnsi="Arial" w:cs="Arial"/>
                      <w:b w:val="0"/>
                      <w:sz w:val="20"/>
                      <w:szCs w:val="20"/>
                    </w:rPr>
                    <w:t>achieve the objectives set for them;</w:t>
                  </w:r>
                </w:p>
                <w:p w:rsidR="00CB3C29" w:rsidRPr="00EC26BA" w:rsidRDefault="00CB3C29" w:rsidP="00D14E0A">
                  <w:pPr>
                    <w:pStyle w:val="ListParagraph"/>
                    <w:framePr w:hSpace="180" w:wrap="around" w:vAnchor="text" w:hAnchor="text" w:y="1"/>
                    <w:numPr>
                      <w:ilvl w:val="0"/>
                      <w:numId w:val="8"/>
                    </w:numPr>
                    <w:ind w:left="709" w:hanging="425"/>
                    <w:suppressOverlap/>
                    <w:rPr>
                      <w:rFonts w:ascii="Arial" w:hAnsi="Arial" w:cs="Arial"/>
                      <w:b w:val="0"/>
                      <w:sz w:val="20"/>
                      <w:szCs w:val="20"/>
                    </w:rPr>
                  </w:pPr>
                  <w:r w:rsidRPr="00EC26BA">
                    <w:rPr>
                      <w:rFonts w:ascii="Arial" w:hAnsi="Arial" w:cs="Arial"/>
                      <w:b w:val="0"/>
                      <w:sz w:val="20"/>
                      <w:szCs w:val="20"/>
                    </w:rPr>
                    <w:t>ask for help/clarity where needed;</w:t>
                  </w:r>
                </w:p>
                <w:p w:rsidR="00CB3C29" w:rsidRPr="00EC26BA" w:rsidRDefault="00CB3C29" w:rsidP="00D14E0A">
                  <w:pPr>
                    <w:pStyle w:val="ListParagraph"/>
                    <w:framePr w:hSpace="180" w:wrap="around" w:vAnchor="text" w:hAnchor="text" w:y="1"/>
                    <w:numPr>
                      <w:ilvl w:val="0"/>
                      <w:numId w:val="8"/>
                    </w:numPr>
                    <w:ind w:left="709" w:hanging="425"/>
                    <w:suppressOverlap/>
                    <w:rPr>
                      <w:rFonts w:ascii="Arial" w:hAnsi="Arial" w:cs="Arial"/>
                      <w:b w:val="0"/>
                      <w:sz w:val="20"/>
                      <w:szCs w:val="20"/>
                    </w:rPr>
                  </w:pPr>
                  <w:r w:rsidRPr="00EC26BA">
                    <w:rPr>
                      <w:rFonts w:ascii="Arial" w:hAnsi="Arial" w:cs="Arial"/>
                      <w:b w:val="0"/>
                      <w:sz w:val="20"/>
                      <w:szCs w:val="20"/>
                    </w:rPr>
                    <w:t>develop their knowledge through self-directed study – further research, reading and questions;</w:t>
                  </w:r>
                </w:p>
                <w:p w:rsidR="00CB3C29" w:rsidRPr="00EC26BA" w:rsidRDefault="00CB3C29" w:rsidP="00D14E0A">
                  <w:pPr>
                    <w:pStyle w:val="ListParagraph"/>
                    <w:framePr w:hSpace="180" w:wrap="around" w:vAnchor="text" w:hAnchor="text" w:y="1"/>
                    <w:numPr>
                      <w:ilvl w:val="0"/>
                      <w:numId w:val="8"/>
                    </w:numPr>
                    <w:ind w:left="709" w:hanging="425"/>
                    <w:suppressOverlap/>
                    <w:rPr>
                      <w:rFonts w:ascii="Arial" w:hAnsi="Arial" w:cs="Arial"/>
                      <w:b w:val="0"/>
                      <w:sz w:val="20"/>
                      <w:szCs w:val="20"/>
                    </w:rPr>
                  </w:pPr>
                  <w:r w:rsidRPr="00EC26BA">
                    <w:rPr>
                      <w:rFonts w:ascii="Arial" w:hAnsi="Arial" w:cs="Arial"/>
                      <w:b w:val="0"/>
                      <w:sz w:val="20"/>
                      <w:szCs w:val="20"/>
                    </w:rPr>
                    <w:t>fully participate in all training opportunities through on the job experience, mentoring and coaching and formal training and learning;</w:t>
                  </w:r>
                </w:p>
                <w:p w:rsidR="00CB3C29" w:rsidRPr="00EC26BA" w:rsidRDefault="00CB3C29" w:rsidP="00D14E0A">
                  <w:pPr>
                    <w:pStyle w:val="ListParagraph"/>
                    <w:framePr w:hSpace="180" w:wrap="around" w:vAnchor="text" w:hAnchor="text" w:y="1"/>
                    <w:numPr>
                      <w:ilvl w:val="0"/>
                      <w:numId w:val="8"/>
                    </w:numPr>
                    <w:ind w:left="709" w:hanging="425"/>
                    <w:suppressOverlap/>
                    <w:rPr>
                      <w:rFonts w:ascii="Arial" w:hAnsi="Arial" w:cs="Arial"/>
                      <w:b w:val="0"/>
                      <w:sz w:val="20"/>
                      <w:szCs w:val="20"/>
                    </w:rPr>
                  </w:pPr>
                  <w:r w:rsidRPr="00EC26BA">
                    <w:rPr>
                      <w:rFonts w:ascii="Arial" w:hAnsi="Arial" w:cs="Arial"/>
                      <w:b w:val="0"/>
                      <w:sz w:val="20"/>
                      <w:szCs w:val="20"/>
                    </w:rPr>
                    <w:t>work toward becoming professional member/associate where appropriate;</w:t>
                  </w:r>
                </w:p>
                <w:p w:rsidR="00CB3C29" w:rsidRPr="00EC26BA" w:rsidRDefault="00CB3C29" w:rsidP="00D14E0A">
                  <w:pPr>
                    <w:pStyle w:val="ListParagraph"/>
                    <w:framePr w:hSpace="180" w:wrap="around" w:vAnchor="text" w:hAnchor="text" w:y="1"/>
                    <w:numPr>
                      <w:ilvl w:val="0"/>
                      <w:numId w:val="8"/>
                    </w:numPr>
                    <w:ind w:left="709" w:hanging="425"/>
                    <w:suppressOverlap/>
                    <w:rPr>
                      <w:rFonts w:ascii="Arial" w:hAnsi="Arial" w:cs="Arial"/>
                      <w:b w:val="0"/>
                      <w:sz w:val="20"/>
                      <w:szCs w:val="20"/>
                    </w:rPr>
                  </w:pPr>
                  <w:r w:rsidRPr="00EC26BA">
                    <w:rPr>
                      <w:rFonts w:ascii="Arial" w:hAnsi="Arial" w:cs="Arial"/>
                      <w:b w:val="0"/>
                      <w:sz w:val="20"/>
                      <w:szCs w:val="20"/>
                    </w:rPr>
                    <w:t>make the most of the opportunities available within NYCC; and</w:t>
                  </w:r>
                </w:p>
                <w:p w:rsidR="00CB3C29" w:rsidRPr="00EC26BA" w:rsidRDefault="00CB3C29" w:rsidP="00D14E0A">
                  <w:pPr>
                    <w:pStyle w:val="ListParagraph"/>
                    <w:framePr w:hSpace="180" w:wrap="around" w:vAnchor="text" w:hAnchor="text" w:y="1"/>
                    <w:numPr>
                      <w:ilvl w:val="0"/>
                      <w:numId w:val="8"/>
                    </w:numPr>
                    <w:ind w:left="709" w:hanging="425"/>
                    <w:suppressOverlap/>
                    <w:rPr>
                      <w:rFonts w:ascii="Arial" w:hAnsi="Arial" w:cs="Arial"/>
                      <w:b w:val="0"/>
                      <w:sz w:val="20"/>
                      <w:szCs w:val="20"/>
                    </w:rPr>
                  </w:pPr>
                  <w:r w:rsidRPr="00EC26BA">
                    <w:rPr>
                      <w:rFonts w:ascii="Arial" w:hAnsi="Arial" w:cs="Arial"/>
                      <w:b w:val="0"/>
                      <w:sz w:val="20"/>
                      <w:szCs w:val="20"/>
                    </w:rPr>
                    <w:t>demonstrate NYCCs expected behaviours of:</w:t>
                  </w:r>
                </w:p>
                <w:p w:rsidR="00CB3C29" w:rsidRPr="00EC26BA" w:rsidRDefault="00CB3C29" w:rsidP="00D14E0A">
                  <w:pPr>
                    <w:pStyle w:val="ListParagraph"/>
                    <w:framePr w:hSpace="180" w:wrap="around" w:vAnchor="text" w:hAnchor="text" w:y="1"/>
                    <w:numPr>
                      <w:ilvl w:val="1"/>
                      <w:numId w:val="9"/>
                    </w:numPr>
                    <w:suppressOverlap/>
                    <w:rPr>
                      <w:rFonts w:ascii="Arial" w:hAnsi="Arial" w:cs="Arial"/>
                      <w:b w:val="0"/>
                      <w:sz w:val="20"/>
                      <w:szCs w:val="20"/>
                    </w:rPr>
                  </w:pPr>
                  <w:r w:rsidRPr="00EC26BA">
                    <w:rPr>
                      <w:rFonts w:ascii="Arial" w:hAnsi="Arial" w:cs="Arial"/>
                      <w:b w:val="0"/>
                      <w:sz w:val="20"/>
                      <w:szCs w:val="20"/>
                    </w:rPr>
                    <w:t>focussing on customers and communities;</w:t>
                  </w:r>
                </w:p>
                <w:p w:rsidR="00CB3C29" w:rsidRPr="00EC26BA" w:rsidRDefault="00CB3C29" w:rsidP="00D14E0A">
                  <w:pPr>
                    <w:pStyle w:val="ListParagraph"/>
                    <w:framePr w:hSpace="180" w:wrap="around" w:vAnchor="text" w:hAnchor="text" w:y="1"/>
                    <w:numPr>
                      <w:ilvl w:val="1"/>
                      <w:numId w:val="9"/>
                    </w:numPr>
                    <w:suppressOverlap/>
                    <w:rPr>
                      <w:rFonts w:ascii="Arial" w:hAnsi="Arial" w:cs="Arial"/>
                      <w:b w:val="0"/>
                      <w:sz w:val="20"/>
                      <w:szCs w:val="20"/>
                    </w:rPr>
                  </w:pPr>
                  <w:r w:rsidRPr="00EC26BA">
                    <w:rPr>
                      <w:rFonts w:ascii="Arial" w:hAnsi="Arial" w:cs="Arial"/>
                      <w:b w:val="0"/>
                      <w:sz w:val="20"/>
                      <w:szCs w:val="20"/>
                    </w:rPr>
                    <w:t>taking responsibility;</w:t>
                  </w:r>
                </w:p>
                <w:p w:rsidR="00CB3C29" w:rsidRPr="00EC26BA" w:rsidRDefault="00CB3C29" w:rsidP="00D14E0A">
                  <w:pPr>
                    <w:pStyle w:val="ListParagraph"/>
                    <w:framePr w:hSpace="180" w:wrap="around" w:vAnchor="text" w:hAnchor="text" w:y="1"/>
                    <w:numPr>
                      <w:ilvl w:val="1"/>
                      <w:numId w:val="9"/>
                    </w:numPr>
                    <w:suppressOverlap/>
                    <w:rPr>
                      <w:rFonts w:ascii="Arial" w:hAnsi="Arial" w:cs="Arial"/>
                      <w:b w:val="0"/>
                      <w:sz w:val="20"/>
                      <w:szCs w:val="20"/>
                    </w:rPr>
                  </w:pPr>
                  <w:r w:rsidRPr="00EC26BA">
                    <w:rPr>
                      <w:rFonts w:ascii="Arial" w:hAnsi="Arial" w:cs="Arial"/>
                      <w:b w:val="0"/>
                      <w:sz w:val="20"/>
                      <w:szCs w:val="20"/>
                    </w:rPr>
                    <w:t>working together;</w:t>
                  </w:r>
                </w:p>
                <w:p w:rsidR="00CB3C29" w:rsidRPr="00EC26BA" w:rsidRDefault="00AC6030" w:rsidP="00D14E0A">
                  <w:pPr>
                    <w:pStyle w:val="ListParagraph"/>
                    <w:framePr w:hSpace="180" w:wrap="around" w:vAnchor="text" w:hAnchor="text" w:y="1"/>
                    <w:numPr>
                      <w:ilvl w:val="1"/>
                      <w:numId w:val="9"/>
                    </w:numPr>
                    <w:suppressOverlap/>
                    <w:rPr>
                      <w:rFonts w:ascii="Arial" w:hAnsi="Arial" w:cs="Arial"/>
                      <w:b w:val="0"/>
                      <w:sz w:val="20"/>
                      <w:szCs w:val="20"/>
                    </w:rPr>
                  </w:pPr>
                  <w:r w:rsidRPr="00EC26BA">
                    <w:rPr>
                      <w:rFonts w:ascii="Arial" w:hAnsi="Arial" w:cs="Arial"/>
                      <w:b w:val="0"/>
                      <w:sz w:val="20"/>
                      <w:szCs w:val="20"/>
                    </w:rPr>
                    <w:t>a</w:t>
                  </w:r>
                  <w:r w:rsidR="00CB3C29" w:rsidRPr="00EC26BA">
                    <w:rPr>
                      <w:rFonts w:ascii="Arial" w:hAnsi="Arial" w:cs="Arial"/>
                      <w:b w:val="0"/>
                      <w:sz w:val="20"/>
                      <w:szCs w:val="20"/>
                    </w:rPr>
                    <w:t>cting with Integrity</w:t>
                  </w:r>
                </w:p>
                <w:p w:rsidR="00EC26BA" w:rsidRPr="00EC26BA" w:rsidRDefault="00CB3C29" w:rsidP="00D14E0A">
                  <w:pPr>
                    <w:pStyle w:val="ListParagraph"/>
                    <w:framePr w:hSpace="180" w:wrap="around" w:vAnchor="text" w:hAnchor="text" w:y="1"/>
                    <w:numPr>
                      <w:ilvl w:val="1"/>
                      <w:numId w:val="9"/>
                    </w:numPr>
                    <w:suppressOverlap/>
                    <w:rPr>
                      <w:rFonts w:ascii="Arial" w:hAnsi="Arial" w:cs="Arial"/>
                      <w:b w:val="0"/>
                      <w:sz w:val="20"/>
                      <w:szCs w:val="20"/>
                    </w:rPr>
                  </w:pPr>
                  <w:r w:rsidRPr="00EC26BA">
                    <w:rPr>
                      <w:rFonts w:ascii="Arial" w:hAnsi="Arial" w:cs="Arial"/>
                      <w:b w:val="0"/>
                      <w:sz w:val="20"/>
                      <w:szCs w:val="20"/>
                    </w:rPr>
                    <w:t>building a culture of continuous improvement and innovation; and</w:t>
                  </w:r>
                </w:p>
                <w:p w:rsidR="003949EF" w:rsidRPr="00504E41" w:rsidRDefault="00CB3C29" w:rsidP="003949EF">
                  <w:pPr>
                    <w:pStyle w:val="ListParagraph"/>
                    <w:framePr w:hSpace="180" w:wrap="around" w:vAnchor="text" w:hAnchor="text" w:y="1"/>
                    <w:numPr>
                      <w:ilvl w:val="1"/>
                      <w:numId w:val="9"/>
                    </w:numPr>
                    <w:suppressOverlap/>
                    <w:rPr>
                      <w:rFonts w:ascii="Arial" w:hAnsi="Arial" w:cs="Arial"/>
                      <w:b w:val="0"/>
                      <w:sz w:val="20"/>
                      <w:szCs w:val="20"/>
                    </w:rPr>
                  </w:pPr>
                  <w:r w:rsidRPr="00EC26BA">
                    <w:rPr>
                      <w:rFonts w:ascii="Arial" w:hAnsi="Arial" w:cs="Arial"/>
                      <w:b w:val="0"/>
                      <w:sz w:val="20"/>
                      <w:szCs w:val="20"/>
                    </w:rPr>
                    <w:t>leading by example.</w:t>
                  </w:r>
                </w:p>
              </w:tc>
            </w:tr>
          </w:tbl>
          <w:tbl>
            <w:tblPr>
              <w:tblStyle w:val="TableGrid"/>
              <w:tblpPr w:leftFromText="180" w:rightFromText="180" w:vertAnchor="text" w:tblpY="1"/>
              <w:tblOverlap w:val="never"/>
              <w:tblW w:w="495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8"/>
            </w:tblGrid>
            <w:tr w:rsidR="00CB3C29" w:rsidRPr="00EC26BA" w:rsidTr="00CB3C29">
              <w:trPr>
                <w:cantSplit/>
                <w:trHeight w:val="397"/>
              </w:trPr>
              <w:tc>
                <w:tcPr>
                  <w:tcW w:w="10318" w:type="dxa"/>
                  <w:shd w:val="clear" w:color="auto" w:fill="4F81BD" w:themeFill="accent1"/>
                  <w:vAlign w:val="center"/>
                </w:tcPr>
                <w:p w:rsidR="00CB3C29" w:rsidRPr="00EC26BA" w:rsidRDefault="00CB3C29" w:rsidP="00E43668">
                  <w:pPr>
                    <w:rPr>
                      <w:rFonts w:ascii="Arial" w:hAnsi="Arial" w:cs="Arial"/>
                      <w:b/>
                      <w:color w:val="1F497D" w:themeColor="text2"/>
                      <w:sz w:val="24"/>
                      <w:szCs w:val="24"/>
                    </w:rPr>
                  </w:pPr>
                  <w:r w:rsidRPr="00EC26BA">
                    <w:rPr>
                      <w:rFonts w:ascii="Arial" w:hAnsi="Arial" w:cs="Arial"/>
                      <w:b/>
                      <w:color w:val="FFFFFF" w:themeColor="background1"/>
                      <w:sz w:val="24"/>
                      <w:szCs w:val="24"/>
                    </w:rPr>
                    <w:t>Structure</w:t>
                  </w:r>
                </w:p>
              </w:tc>
            </w:tr>
          </w:tbl>
          <w:p w:rsidR="00CB3C29" w:rsidRPr="00EC26BA" w:rsidRDefault="00CB3C29" w:rsidP="00CB3C29">
            <w:pPr>
              <w:rPr>
                <w:rFonts w:ascii="Arial" w:hAnsi="Arial" w:cs="Arial"/>
              </w:rPr>
            </w:pPr>
          </w:p>
        </w:tc>
      </w:tr>
    </w:tbl>
    <w:p w:rsidR="00767187" w:rsidRDefault="00767187">
      <w:pPr>
        <w:rPr>
          <w:rFonts w:ascii="Arial" w:hAnsi="Arial" w:cs="Arial"/>
          <w:noProof/>
          <w:sz w:val="18"/>
          <w:lang w:eastAsia="en-GB"/>
        </w:rPr>
      </w:pPr>
      <w:ins w:id="0" w:author="Millie Harris" w:date="2022-08-18T14:18:00Z">
        <w:r>
          <w:rPr>
            <w:noProof/>
            <w:lang w:eastAsia="en-GB"/>
          </w:rPr>
          <w:drawing>
            <wp:anchor distT="0" distB="0" distL="114300" distR="114300" simplePos="0" relativeHeight="251662336" behindDoc="1" locked="0" layoutInCell="1" allowOverlap="1" wp14:anchorId="4712D4BC" wp14:editId="38781693">
              <wp:simplePos x="0" y="0"/>
              <wp:positionH relativeFrom="margin">
                <wp:align>left</wp:align>
              </wp:positionH>
              <wp:positionV relativeFrom="margin">
                <wp:align>bottom</wp:align>
              </wp:positionV>
              <wp:extent cx="6694805" cy="2607945"/>
              <wp:effectExtent l="0" t="0" r="0" b="1905"/>
              <wp:wrapTight wrapText="bothSides">
                <wp:wrapPolygon edited="0">
                  <wp:start x="0" y="0"/>
                  <wp:lineTo x="0" y="21458"/>
                  <wp:lineTo x="21512" y="21458"/>
                  <wp:lineTo x="21512"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94805" cy="2607945"/>
                      </a:xfrm>
                      <a:prstGeom prst="rect">
                        <a:avLst/>
                      </a:prstGeom>
                    </pic:spPr>
                  </pic:pic>
                </a:graphicData>
              </a:graphic>
              <wp14:sizeRelH relativeFrom="page">
                <wp14:pctWidth>0</wp14:pctWidth>
              </wp14:sizeRelH>
              <wp14:sizeRelV relativeFrom="page">
                <wp14:pctHeight>0</wp14:pctHeight>
              </wp14:sizeRelV>
            </wp:anchor>
          </w:drawing>
        </w:r>
      </w:ins>
      <w:r w:rsidR="00504E41">
        <w:rPr>
          <w:rFonts w:ascii="Arial" w:hAnsi="Arial" w:cs="Arial"/>
          <w:noProof/>
          <w:sz w:val="18"/>
          <w:lang w:eastAsia="en-GB"/>
        </w:rPr>
        <mc:AlternateContent>
          <mc:Choice Requires="wps">
            <w:drawing>
              <wp:anchor distT="0" distB="0" distL="114300" distR="114300" simplePos="0" relativeHeight="251660288" behindDoc="0" locked="0" layoutInCell="1" allowOverlap="1" wp14:anchorId="683E0981" wp14:editId="2EFF9918">
                <wp:simplePos x="0" y="0"/>
                <wp:positionH relativeFrom="column">
                  <wp:posOffset>4128558</wp:posOffset>
                </wp:positionH>
                <wp:positionV relativeFrom="paragraph">
                  <wp:posOffset>2180802</wp:posOffset>
                </wp:positionV>
                <wp:extent cx="0" cy="101600"/>
                <wp:effectExtent l="57150" t="19050" r="76200" b="88900"/>
                <wp:wrapNone/>
                <wp:docPr id="5" name="Straight Connector 5"/>
                <wp:cNvGraphicFramePr/>
                <a:graphic xmlns:a="http://schemas.openxmlformats.org/drawingml/2006/main">
                  <a:graphicData uri="http://schemas.microsoft.com/office/word/2010/wordprocessingShape">
                    <wps:wsp>
                      <wps:cNvCnPr/>
                      <wps:spPr>
                        <a:xfrm>
                          <a:off x="0" y="0"/>
                          <a:ext cx="0" cy="101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5E920B2"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5.1pt,171.7pt" to="325.1pt,1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" strokecolor="#4f81bd [3204]" strokeweight="2pt">
                <v:shadow on="t" color="black" opacity="24903f" origin=",.5" offset="0,.55556mm"/>
              </v:line>
            </w:pict>
          </mc:Fallback>
        </mc:AlternateContent>
      </w:r>
    </w:p>
    <w:p w:rsidR="00767187" w:rsidRPr="00504E41" w:rsidRDefault="00767187">
      <w:pPr>
        <w:rPr>
          <w:rFonts w:ascii="Arial" w:hAnsi="Arial" w:cs="Arial"/>
          <w:noProof/>
          <w:lang w:eastAsia="en-GB"/>
        </w:rPr>
      </w:pPr>
    </w:p>
    <w:tbl>
      <w:tblPr>
        <w:tblStyle w:val="TableGrid"/>
        <w:tblpPr w:leftFromText="180" w:rightFromText="180" w:vertAnchor="text" w:tblpY="1"/>
        <w:tblOverlap w:val="never"/>
        <w:tblW w:w="50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9"/>
      </w:tblGrid>
      <w:tr w:rsidR="00AA202B" w:rsidRPr="00EC26BA" w:rsidTr="00EC26BA">
        <w:trPr>
          <w:cantSplit/>
          <w:trHeight w:val="397"/>
        </w:trPr>
        <w:tc>
          <w:tcPr>
            <w:tcW w:w="10489" w:type="dxa"/>
            <w:shd w:val="clear" w:color="auto" w:fill="E36C0A" w:themeFill="accent6" w:themeFillShade="BF"/>
            <w:vAlign w:val="center"/>
          </w:tcPr>
          <w:p w:rsidR="00AA202B" w:rsidRPr="00EC26BA" w:rsidRDefault="00AA202B" w:rsidP="00E80105">
            <w:pPr>
              <w:rPr>
                <w:rFonts w:ascii="Arial" w:hAnsi="Arial" w:cs="Arial"/>
                <w:color w:val="1F497D" w:themeColor="text2"/>
                <w:sz w:val="32"/>
                <w:szCs w:val="32"/>
              </w:rPr>
            </w:pPr>
            <w:r w:rsidRPr="00EC26BA">
              <w:rPr>
                <w:rFonts w:ascii="Arial" w:hAnsi="Arial" w:cs="Arial"/>
                <w:color w:val="FFFFFF" w:themeColor="background1"/>
                <w:sz w:val="32"/>
                <w:szCs w:val="32"/>
              </w:rPr>
              <w:t>Job Description</w:t>
            </w:r>
          </w:p>
        </w:tc>
      </w:tr>
    </w:tbl>
    <w:tbl>
      <w:tblPr>
        <w:tblStyle w:val="LightList-Accent1"/>
        <w:tblW w:w="10480" w:type="dxa"/>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163"/>
        <w:gridCol w:w="8317"/>
      </w:tblGrid>
      <w:tr w:rsidR="00933779" w:rsidRPr="00EC26BA" w:rsidTr="00A26FF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63" w:type="dxa"/>
            <w:shd w:val="clear" w:color="auto" w:fill="E36C0A" w:themeFill="accent6" w:themeFillShade="BF"/>
            <w:vAlign w:val="center"/>
          </w:tcPr>
          <w:p w:rsidR="00933779" w:rsidRPr="00EC26BA" w:rsidRDefault="00933779" w:rsidP="00933779">
            <w:pPr>
              <w:rPr>
                <w:rFonts w:ascii="Arial" w:hAnsi="Arial" w:cs="Arial"/>
                <w:sz w:val="24"/>
                <w:szCs w:val="24"/>
              </w:rPr>
            </w:pPr>
            <w:r w:rsidRPr="00EC26BA">
              <w:rPr>
                <w:rFonts w:ascii="Arial" w:hAnsi="Arial" w:cs="Arial"/>
                <w:sz w:val="24"/>
                <w:szCs w:val="24"/>
              </w:rPr>
              <w:t>Job purpose</w:t>
            </w:r>
          </w:p>
        </w:tc>
        <w:tc>
          <w:tcPr>
            <w:tcW w:w="8317" w:type="dxa"/>
            <w:shd w:val="clear" w:color="auto" w:fill="E36C0A" w:themeFill="accent6" w:themeFillShade="BF"/>
            <w:vAlign w:val="center"/>
          </w:tcPr>
          <w:p w:rsidR="00933779" w:rsidRDefault="00981A1C" w:rsidP="00A26FFA">
            <w:pPr>
              <w:widowControl w:val="0"/>
              <w:tabs>
                <w:tab w:val="left" w:pos="5311"/>
              </w:tabs>
              <w:autoSpaceDE w:val="0"/>
              <w:autoSpaceDN w:val="0"/>
              <w:adjustRightInd w:val="0"/>
              <w:spacing w:line="271" w:lineRule="exact"/>
              <w:ind w:right="-20"/>
              <w:cnfStyle w:val="100000000000" w:firstRow="1" w:lastRow="0" w:firstColumn="0" w:lastColumn="0" w:oddVBand="0" w:evenVBand="0" w:oddHBand="0" w:evenHBand="0" w:firstRowFirstColumn="0" w:firstRowLastColumn="0" w:lastRowFirstColumn="0" w:lastRowLastColumn="0"/>
              <w:rPr>
                <w:rFonts w:ascii="Arial" w:hAnsi="Arial" w:cs="Arial"/>
              </w:rPr>
            </w:pPr>
            <w:r w:rsidRPr="00EC26BA">
              <w:rPr>
                <w:rFonts w:ascii="Arial" w:hAnsi="Arial" w:cs="Arial"/>
              </w:rPr>
              <w:t>The core purp</w:t>
            </w:r>
            <w:r w:rsidR="00927A95" w:rsidRPr="00EC26BA">
              <w:rPr>
                <w:rFonts w:ascii="Arial" w:hAnsi="Arial" w:cs="Arial"/>
              </w:rPr>
              <w:t>ose of this job is to support</w:t>
            </w:r>
            <w:r w:rsidRPr="00EC26BA">
              <w:rPr>
                <w:rFonts w:ascii="Arial" w:hAnsi="Arial" w:cs="Arial"/>
              </w:rPr>
              <w:t xml:space="preserve"> a</w:t>
            </w:r>
            <w:r w:rsidR="00B108D1">
              <w:rPr>
                <w:rFonts w:ascii="Arial" w:hAnsi="Arial" w:cs="Arial"/>
              </w:rPr>
              <w:t>nd deliver on</w:t>
            </w:r>
            <w:r w:rsidR="007938B2">
              <w:rPr>
                <w:rFonts w:ascii="Arial" w:hAnsi="Arial" w:cs="Arial"/>
              </w:rPr>
              <w:t xml:space="preserve"> a range of Resourcing Solutions </w:t>
            </w:r>
            <w:r w:rsidRPr="00EC26BA">
              <w:rPr>
                <w:rFonts w:ascii="Arial" w:hAnsi="Arial" w:cs="Arial"/>
              </w:rPr>
              <w:t>projects at any one time to effective</w:t>
            </w:r>
            <w:r w:rsidR="00A1133E">
              <w:rPr>
                <w:rFonts w:ascii="Arial" w:hAnsi="Arial" w:cs="Arial"/>
              </w:rPr>
              <w:t>ly meet the organisation’s and p</w:t>
            </w:r>
            <w:r w:rsidR="00BA6493">
              <w:rPr>
                <w:rFonts w:ascii="Arial" w:hAnsi="Arial" w:cs="Arial"/>
              </w:rPr>
              <w:t xml:space="preserve">artners’ </w:t>
            </w:r>
            <w:r w:rsidR="007938B2">
              <w:rPr>
                <w:rFonts w:ascii="Arial" w:hAnsi="Arial" w:cs="Arial"/>
              </w:rPr>
              <w:t xml:space="preserve">recruitment </w:t>
            </w:r>
            <w:r w:rsidR="00A1133E">
              <w:rPr>
                <w:rFonts w:ascii="Arial" w:hAnsi="Arial" w:cs="Arial"/>
              </w:rPr>
              <w:t>challenges</w:t>
            </w:r>
            <w:r w:rsidR="004009B9">
              <w:rPr>
                <w:rFonts w:ascii="Arial" w:hAnsi="Arial" w:cs="Arial"/>
              </w:rPr>
              <w:t xml:space="preserve"> in a fair and equitable way</w:t>
            </w:r>
            <w:r w:rsidRPr="00EC26BA">
              <w:rPr>
                <w:rFonts w:ascii="Arial" w:hAnsi="Arial" w:cs="Arial"/>
              </w:rPr>
              <w:t xml:space="preserve">. </w:t>
            </w:r>
            <w:r w:rsidR="00BA6493">
              <w:rPr>
                <w:rFonts w:ascii="Arial" w:hAnsi="Arial" w:cs="Arial"/>
              </w:rPr>
              <w:t xml:space="preserve"> </w:t>
            </w:r>
            <w:r w:rsidRPr="00EC26BA">
              <w:rPr>
                <w:rFonts w:ascii="Arial" w:hAnsi="Arial" w:cs="Arial"/>
              </w:rPr>
              <w:t xml:space="preserve">The post holder </w:t>
            </w:r>
            <w:r w:rsidR="007938B2">
              <w:rPr>
                <w:rFonts w:ascii="Arial" w:hAnsi="Arial" w:cs="Arial"/>
              </w:rPr>
              <w:t>will provide support to colleagues</w:t>
            </w:r>
            <w:r w:rsidRPr="00EC26BA">
              <w:rPr>
                <w:rFonts w:ascii="Arial" w:hAnsi="Arial" w:cs="Arial"/>
              </w:rPr>
              <w:t>, to</w:t>
            </w:r>
            <w:r w:rsidR="00455918">
              <w:rPr>
                <w:rFonts w:ascii="Arial" w:hAnsi="Arial" w:cs="Arial"/>
              </w:rPr>
              <w:t xml:space="preserve"> plan and</w:t>
            </w:r>
            <w:r w:rsidRPr="00EC26BA">
              <w:rPr>
                <w:rFonts w:ascii="Arial" w:hAnsi="Arial" w:cs="Arial"/>
              </w:rPr>
              <w:t xml:space="preserve"> </w:t>
            </w:r>
            <w:r w:rsidR="007938B2">
              <w:rPr>
                <w:rFonts w:ascii="Arial" w:hAnsi="Arial" w:cs="Arial"/>
              </w:rPr>
              <w:t xml:space="preserve">deliver effective </w:t>
            </w:r>
            <w:r w:rsidR="00455918">
              <w:rPr>
                <w:rFonts w:ascii="Arial" w:hAnsi="Arial" w:cs="Arial"/>
              </w:rPr>
              <w:t>resourcing projects using a range of approaches</w:t>
            </w:r>
            <w:r w:rsidR="007938B2">
              <w:rPr>
                <w:rFonts w:ascii="Arial" w:hAnsi="Arial" w:cs="Arial"/>
              </w:rPr>
              <w:t>.</w:t>
            </w:r>
            <w:r w:rsidR="00D25D1D">
              <w:rPr>
                <w:rFonts w:ascii="Arial" w:hAnsi="Arial" w:cs="Arial"/>
              </w:rPr>
              <w:t xml:space="preserve"> </w:t>
            </w:r>
          </w:p>
          <w:p w:rsidR="007938B2" w:rsidRPr="00EC26BA" w:rsidRDefault="007938B2" w:rsidP="00A26FFA">
            <w:pPr>
              <w:widowControl w:val="0"/>
              <w:tabs>
                <w:tab w:val="left" w:pos="5311"/>
              </w:tabs>
              <w:autoSpaceDE w:val="0"/>
              <w:autoSpaceDN w:val="0"/>
              <w:adjustRightInd w:val="0"/>
              <w:spacing w:line="271" w:lineRule="exact"/>
              <w:ind w:right="-2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8422C1" w:rsidRPr="00EC26BA" w:rsidTr="00A26FF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63" w:type="dxa"/>
            <w:tcBorders>
              <w:left w:val="single" w:sz="4" w:space="0" w:color="F79646" w:themeColor="accent6"/>
            </w:tcBorders>
          </w:tcPr>
          <w:p w:rsidR="008422C1" w:rsidRPr="00EC26BA" w:rsidRDefault="00090E7A" w:rsidP="008422C1">
            <w:pPr>
              <w:rPr>
                <w:rFonts w:ascii="Arial" w:hAnsi="Arial" w:cs="Arial"/>
                <w:sz w:val="24"/>
                <w:szCs w:val="24"/>
              </w:rPr>
            </w:pPr>
            <w:r w:rsidRPr="00EC26BA">
              <w:rPr>
                <w:rFonts w:ascii="Arial" w:hAnsi="Arial" w:cs="Arial"/>
                <w:sz w:val="24"/>
                <w:szCs w:val="24"/>
              </w:rPr>
              <w:t>Operational delivery</w:t>
            </w:r>
          </w:p>
        </w:tc>
        <w:tc>
          <w:tcPr>
            <w:tcW w:w="8317" w:type="dxa"/>
            <w:tcBorders>
              <w:right w:val="single" w:sz="4" w:space="0" w:color="F79646" w:themeColor="accent6"/>
            </w:tcBorders>
          </w:tcPr>
          <w:p w:rsidR="009515F7" w:rsidRPr="00EC26BA" w:rsidRDefault="009515F7" w:rsidP="00B53F32">
            <w:pPr>
              <w:numPr>
                <w:ilvl w:val="0"/>
                <w:numId w:val="13"/>
              </w:numPr>
              <w:tabs>
                <w:tab w:val="clear" w:pos="720"/>
              </w:tabs>
              <w:autoSpaceDE w:val="0"/>
              <w:autoSpaceDN w:val="0"/>
              <w:adjustRightInd w:val="0"/>
              <w:ind w:left="269" w:hanging="269"/>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EC26BA">
              <w:rPr>
                <w:rFonts w:ascii="Arial" w:hAnsi="Arial" w:cs="Arial"/>
                <w:bCs/>
                <w:color w:val="000000"/>
                <w:sz w:val="20"/>
                <w:szCs w:val="20"/>
              </w:rPr>
              <w:t xml:space="preserve">Undertake project activities to assist in </w:t>
            </w:r>
            <w:r>
              <w:rPr>
                <w:rFonts w:ascii="Arial" w:hAnsi="Arial" w:cs="Arial"/>
                <w:bCs/>
                <w:color w:val="000000"/>
                <w:sz w:val="20"/>
                <w:szCs w:val="20"/>
              </w:rPr>
              <w:t>the delive</w:t>
            </w:r>
            <w:r w:rsidR="00A1133E">
              <w:rPr>
                <w:rFonts w:ascii="Arial" w:hAnsi="Arial" w:cs="Arial"/>
                <w:bCs/>
                <w:color w:val="000000"/>
                <w:sz w:val="20"/>
                <w:szCs w:val="20"/>
              </w:rPr>
              <w:t>ry of Resourcing Solutions</w:t>
            </w:r>
            <w:r w:rsidR="00455918">
              <w:rPr>
                <w:rFonts w:ascii="Arial" w:hAnsi="Arial" w:cs="Arial"/>
                <w:bCs/>
                <w:color w:val="000000"/>
                <w:sz w:val="20"/>
                <w:szCs w:val="20"/>
              </w:rPr>
              <w:t xml:space="preserve"> projects</w:t>
            </w:r>
            <w:r w:rsidRPr="00EC26BA">
              <w:rPr>
                <w:rFonts w:ascii="Arial" w:hAnsi="Arial" w:cs="Arial"/>
                <w:bCs/>
                <w:color w:val="000000"/>
                <w:sz w:val="20"/>
                <w:szCs w:val="20"/>
              </w:rPr>
              <w:t xml:space="preserve"> under t</w:t>
            </w:r>
            <w:r>
              <w:rPr>
                <w:rFonts w:ascii="Arial" w:hAnsi="Arial" w:cs="Arial"/>
                <w:bCs/>
                <w:color w:val="000000"/>
                <w:sz w:val="20"/>
                <w:szCs w:val="20"/>
              </w:rPr>
              <w:t xml:space="preserve">he day to day direction of the </w:t>
            </w:r>
            <w:r w:rsidR="00E07CCE">
              <w:rPr>
                <w:rFonts w:ascii="Arial" w:hAnsi="Arial" w:cs="Arial"/>
                <w:bCs/>
                <w:color w:val="000000"/>
                <w:sz w:val="20"/>
                <w:szCs w:val="20"/>
              </w:rPr>
              <w:t>Talent Acquisition Mana</w:t>
            </w:r>
            <w:bookmarkStart w:id="1" w:name="_GoBack"/>
            <w:bookmarkEnd w:id="1"/>
            <w:r w:rsidR="00E07CCE">
              <w:rPr>
                <w:rFonts w:ascii="Arial" w:hAnsi="Arial" w:cs="Arial"/>
                <w:bCs/>
                <w:color w:val="000000"/>
                <w:sz w:val="20"/>
                <w:szCs w:val="20"/>
              </w:rPr>
              <w:t>ger</w:t>
            </w:r>
            <w:r w:rsidR="00455918">
              <w:rPr>
                <w:rFonts w:ascii="Arial" w:hAnsi="Arial" w:cs="Arial"/>
                <w:bCs/>
                <w:color w:val="000000"/>
                <w:sz w:val="20"/>
                <w:szCs w:val="20"/>
              </w:rPr>
              <w:t xml:space="preserve"> – Resourcing Solutions</w:t>
            </w:r>
            <w:r>
              <w:rPr>
                <w:rFonts w:ascii="Arial" w:hAnsi="Arial" w:cs="Arial"/>
                <w:bCs/>
                <w:color w:val="000000"/>
                <w:sz w:val="20"/>
                <w:szCs w:val="20"/>
              </w:rPr>
              <w:t xml:space="preserve"> </w:t>
            </w:r>
            <w:r w:rsidRPr="00EC26BA">
              <w:rPr>
                <w:rFonts w:ascii="Arial" w:hAnsi="Arial" w:cs="Arial"/>
                <w:sz w:val="20"/>
                <w:szCs w:val="20"/>
              </w:rPr>
              <w:t xml:space="preserve"> </w:t>
            </w:r>
          </w:p>
          <w:p w:rsidR="009515F7" w:rsidRPr="00A1133E" w:rsidRDefault="009515F7" w:rsidP="00A1133E">
            <w:pPr>
              <w:numPr>
                <w:ilvl w:val="0"/>
                <w:numId w:val="13"/>
              </w:numPr>
              <w:tabs>
                <w:tab w:val="clear" w:pos="720"/>
              </w:tabs>
              <w:ind w:left="269" w:hanging="26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Support </w:t>
            </w:r>
            <w:r w:rsidR="00455918">
              <w:rPr>
                <w:rFonts w:ascii="Arial" w:hAnsi="Arial" w:cs="Arial"/>
                <w:sz w:val="20"/>
                <w:szCs w:val="20"/>
              </w:rPr>
              <w:t>team colleagues</w:t>
            </w:r>
            <w:r>
              <w:rPr>
                <w:rFonts w:ascii="Arial" w:hAnsi="Arial" w:cs="Arial"/>
                <w:sz w:val="20"/>
                <w:szCs w:val="20"/>
              </w:rPr>
              <w:t xml:space="preserve"> with</w:t>
            </w:r>
            <w:r w:rsidR="00A1133E">
              <w:rPr>
                <w:rFonts w:ascii="Arial" w:hAnsi="Arial" w:cs="Arial"/>
                <w:sz w:val="20"/>
                <w:szCs w:val="20"/>
              </w:rPr>
              <w:t xml:space="preserve"> </w:t>
            </w:r>
            <w:r w:rsidR="00455918">
              <w:rPr>
                <w:rFonts w:ascii="Arial" w:hAnsi="Arial" w:cs="Arial"/>
                <w:sz w:val="20"/>
                <w:szCs w:val="20"/>
              </w:rPr>
              <w:t>vacancy management</w:t>
            </w:r>
            <w:r w:rsidRPr="00EC26BA">
              <w:rPr>
                <w:rFonts w:ascii="Arial" w:hAnsi="Arial" w:cs="Arial"/>
                <w:sz w:val="20"/>
                <w:szCs w:val="20"/>
              </w:rPr>
              <w:t xml:space="preserve"> including acquiring and maintaining specialist knowledge</w:t>
            </w:r>
            <w:r w:rsidR="00A1133E">
              <w:rPr>
                <w:rFonts w:ascii="Arial" w:hAnsi="Arial" w:cs="Arial"/>
                <w:sz w:val="20"/>
                <w:szCs w:val="20"/>
              </w:rPr>
              <w:t xml:space="preserve"> of </w:t>
            </w:r>
            <w:r w:rsidR="00455918">
              <w:rPr>
                <w:rFonts w:ascii="Arial" w:hAnsi="Arial" w:cs="Arial"/>
                <w:sz w:val="20"/>
                <w:szCs w:val="20"/>
              </w:rPr>
              <w:t xml:space="preserve">the recruitment sectors, labour market information, target </w:t>
            </w:r>
            <w:r w:rsidR="00BA6493">
              <w:rPr>
                <w:rFonts w:ascii="Arial" w:hAnsi="Arial" w:cs="Arial"/>
                <w:sz w:val="20"/>
                <w:szCs w:val="20"/>
              </w:rPr>
              <w:t>audiences and</w:t>
            </w:r>
            <w:r w:rsidR="00A1133E">
              <w:rPr>
                <w:rFonts w:ascii="Arial" w:hAnsi="Arial" w:cs="Arial"/>
                <w:sz w:val="20"/>
                <w:szCs w:val="20"/>
              </w:rPr>
              <w:t xml:space="preserve"> related policy and process, determining appropriate learning requirements and resources</w:t>
            </w:r>
            <w:r w:rsidR="00455918">
              <w:rPr>
                <w:rFonts w:ascii="Arial" w:hAnsi="Arial" w:cs="Arial"/>
                <w:sz w:val="20"/>
                <w:szCs w:val="20"/>
              </w:rPr>
              <w:t>.</w:t>
            </w:r>
            <w:del w:id="2" w:author="Keeley Metcalfe" w:date="2022-08-18T10:16:00Z">
              <w:r w:rsidR="00A1133E" w:rsidDel="00E07CCE">
                <w:rPr>
                  <w:rFonts w:ascii="Arial" w:hAnsi="Arial" w:cs="Arial"/>
                  <w:sz w:val="20"/>
                  <w:szCs w:val="20"/>
                </w:rPr>
                <w:delText>.</w:delText>
              </w:r>
            </w:del>
          </w:p>
          <w:p w:rsidR="009515F7" w:rsidRDefault="009515F7" w:rsidP="00B53F32">
            <w:pPr>
              <w:numPr>
                <w:ilvl w:val="0"/>
                <w:numId w:val="13"/>
              </w:numPr>
              <w:tabs>
                <w:tab w:val="clear" w:pos="720"/>
              </w:tabs>
              <w:ind w:left="269" w:hanging="26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26BA">
              <w:rPr>
                <w:rFonts w:ascii="Arial" w:hAnsi="Arial" w:cs="Arial"/>
                <w:sz w:val="20"/>
                <w:szCs w:val="20"/>
              </w:rPr>
              <w:t xml:space="preserve">Alongside </w:t>
            </w:r>
            <w:r>
              <w:rPr>
                <w:rFonts w:ascii="Arial" w:hAnsi="Arial" w:cs="Arial"/>
                <w:sz w:val="20"/>
                <w:szCs w:val="20"/>
              </w:rPr>
              <w:t>Resourcing Solutions</w:t>
            </w:r>
            <w:r w:rsidRPr="00EC26BA">
              <w:rPr>
                <w:rFonts w:ascii="Arial" w:hAnsi="Arial" w:cs="Arial"/>
                <w:sz w:val="20"/>
                <w:szCs w:val="20"/>
              </w:rPr>
              <w:t xml:space="preserve"> colleagues, support, coach and advise mana</w:t>
            </w:r>
            <w:r>
              <w:rPr>
                <w:rFonts w:ascii="Arial" w:hAnsi="Arial" w:cs="Arial"/>
                <w:sz w:val="20"/>
                <w:szCs w:val="20"/>
              </w:rPr>
              <w:t>gers to achieve pro-active, timely and effective recruitment practice</w:t>
            </w:r>
            <w:r w:rsidRPr="00EC26BA">
              <w:rPr>
                <w:rFonts w:ascii="Arial" w:hAnsi="Arial" w:cs="Arial"/>
                <w:sz w:val="20"/>
                <w:szCs w:val="20"/>
              </w:rPr>
              <w:t xml:space="preserve"> and challenging working practices as required;</w:t>
            </w:r>
          </w:p>
          <w:p w:rsidR="00A1133E" w:rsidRDefault="009515F7" w:rsidP="00B53F32">
            <w:pPr>
              <w:pStyle w:val="ListParagraph"/>
              <w:numPr>
                <w:ilvl w:val="0"/>
                <w:numId w:val="13"/>
              </w:numPr>
              <w:tabs>
                <w:tab w:val="clear" w:pos="720"/>
                <w:tab w:val="left" w:pos="318"/>
              </w:tabs>
              <w:ind w:left="269" w:hanging="269"/>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E35B79">
              <w:rPr>
                <w:rFonts w:ascii="Arial" w:eastAsia="Times New Roman" w:hAnsi="Arial" w:cs="Arial"/>
                <w:sz w:val="20"/>
                <w:szCs w:val="20"/>
                <w:lang w:eastAsia="en-GB"/>
              </w:rPr>
              <w:t>R</w:t>
            </w:r>
            <w:r w:rsidR="00A1133E">
              <w:rPr>
                <w:rFonts w:ascii="Arial" w:eastAsia="Times New Roman" w:hAnsi="Arial" w:cs="Arial"/>
                <w:sz w:val="20"/>
                <w:szCs w:val="20"/>
                <w:lang w:eastAsia="en-GB"/>
              </w:rPr>
              <w:t xml:space="preserve">aise the profile </w:t>
            </w:r>
            <w:r w:rsidR="00BA6493">
              <w:rPr>
                <w:rFonts w:ascii="Arial" w:eastAsia="Times New Roman" w:hAnsi="Arial" w:cs="Arial"/>
                <w:sz w:val="20"/>
                <w:szCs w:val="20"/>
                <w:lang w:eastAsia="en-GB"/>
              </w:rPr>
              <w:t xml:space="preserve">of </w:t>
            </w:r>
            <w:r w:rsidR="00BA6493" w:rsidRPr="00E35B79">
              <w:rPr>
                <w:rFonts w:ascii="Arial" w:eastAsia="Times New Roman" w:hAnsi="Arial" w:cs="Arial"/>
                <w:sz w:val="20"/>
                <w:szCs w:val="20"/>
                <w:lang w:eastAsia="en-GB"/>
              </w:rPr>
              <w:t>the</w:t>
            </w:r>
            <w:r w:rsidR="00455918">
              <w:rPr>
                <w:rFonts w:ascii="Arial" w:eastAsia="Times New Roman" w:hAnsi="Arial" w:cs="Arial"/>
                <w:sz w:val="20"/>
                <w:szCs w:val="20"/>
                <w:lang w:eastAsia="en-GB"/>
              </w:rPr>
              <w:t xml:space="preserve"> Council</w:t>
            </w:r>
            <w:r w:rsidRPr="00E35B79">
              <w:rPr>
                <w:rFonts w:ascii="Arial" w:eastAsia="Times New Roman" w:hAnsi="Arial" w:cs="Arial"/>
                <w:sz w:val="20"/>
                <w:szCs w:val="20"/>
                <w:lang w:eastAsia="en-GB"/>
              </w:rPr>
              <w:t xml:space="preserve"> </w:t>
            </w:r>
            <w:r w:rsidR="00A1133E">
              <w:rPr>
                <w:rFonts w:ascii="Arial" w:eastAsia="Times New Roman" w:hAnsi="Arial" w:cs="Arial"/>
                <w:sz w:val="20"/>
                <w:szCs w:val="20"/>
                <w:lang w:eastAsia="en-GB"/>
              </w:rPr>
              <w:t xml:space="preserve">as an ‘Employer of Choice’ </w:t>
            </w:r>
            <w:r w:rsidRPr="00E35B79">
              <w:rPr>
                <w:rFonts w:ascii="Arial" w:eastAsia="Times New Roman" w:hAnsi="Arial" w:cs="Arial"/>
                <w:sz w:val="20"/>
                <w:szCs w:val="20"/>
                <w:lang w:eastAsia="en-GB"/>
              </w:rPr>
              <w:t>by</w:t>
            </w:r>
            <w:r w:rsidR="00A1133E">
              <w:rPr>
                <w:rFonts w:ascii="Arial" w:eastAsia="Times New Roman" w:hAnsi="Arial" w:cs="Arial"/>
                <w:sz w:val="20"/>
                <w:szCs w:val="20"/>
                <w:lang w:eastAsia="en-GB"/>
              </w:rPr>
              <w:t xml:space="preserve"> </w:t>
            </w:r>
            <w:r w:rsidR="00455918">
              <w:rPr>
                <w:rFonts w:ascii="Arial" w:eastAsia="Times New Roman" w:hAnsi="Arial" w:cs="Arial"/>
                <w:sz w:val="20"/>
                <w:szCs w:val="20"/>
                <w:lang w:eastAsia="en-GB"/>
              </w:rPr>
              <w:t xml:space="preserve">positively promoting the benefits of working at the Council in adverts and media. </w:t>
            </w:r>
          </w:p>
          <w:p w:rsidR="009515F7" w:rsidRPr="00B53F32" w:rsidRDefault="00A1133E" w:rsidP="00B53F32">
            <w:pPr>
              <w:pStyle w:val="ListParagraph"/>
              <w:numPr>
                <w:ilvl w:val="0"/>
                <w:numId w:val="13"/>
              </w:numPr>
              <w:tabs>
                <w:tab w:val="clear" w:pos="720"/>
                <w:tab w:val="left" w:pos="318"/>
              </w:tabs>
              <w:ind w:left="269" w:hanging="269"/>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A</w:t>
            </w:r>
            <w:r w:rsidR="009515F7" w:rsidRPr="00E35B79">
              <w:rPr>
                <w:rFonts w:ascii="Arial" w:eastAsia="Times New Roman" w:hAnsi="Arial" w:cs="Arial"/>
                <w:sz w:val="20"/>
                <w:szCs w:val="20"/>
                <w:lang w:eastAsia="en-GB"/>
              </w:rPr>
              <w:t>ttending local and national events and networking wi</w:t>
            </w:r>
            <w:r>
              <w:rPr>
                <w:rFonts w:ascii="Arial" w:eastAsia="Times New Roman" w:hAnsi="Arial" w:cs="Arial"/>
                <w:sz w:val="20"/>
                <w:szCs w:val="20"/>
                <w:lang w:eastAsia="en-GB"/>
              </w:rPr>
              <w:t>th educational establishments to promote jobs and careers in</w:t>
            </w:r>
            <w:r w:rsidR="001D7931">
              <w:rPr>
                <w:rFonts w:ascii="Arial" w:eastAsia="Times New Roman" w:hAnsi="Arial" w:cs="Arial"/>
                <w:sz w:val="20"/>
                <w:szCs w:val="20"/>
                <w:lang w:eastAsia="en-GB"/>
              </w:rPr>
              <w:t xml:space="preserve"> NYCC</w:t>
            </w:r>
          </w:p>
          <w:p w:rsidR="00B7335C" w:rsidRPr="001D7931" w:rsidRDefault="009515F7" w:rsidP="001D7931">
            <w:pPr>
              <w:numPr>
                <w:ilvl w:val="0"/>
                <w:numId w:val="13"/>
              </w:numPr>
              <w:tabs>
                <w:tab w:val="clear" w:pos="720"/>
              </w:tabs>
              <w:ind w:left="269" w:hanging="26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Develop knowledge in order to p</w:t>
            </w:r>
            <w:r w:rsidR="00B7335C" w:rsidRPr="00EC26BA">
              <w:rPr>
                <w:rFonts w:ascii="Arial" w:hAnsi="Arial" w:cs="Arial"/>
                <w:sz w:val="20"/>
                <w:szCs w:val="20"/>
              </w:rPr>
              <w:t xml:space="preserve">rovide advice and guidance on specific issues </w:t>
            </w:r>
            <w:r w:rsidR="00524F14">
              <w:rPr>
                <w:rFonts w:ascii="Arial" w:hAnsi="Arial" w:cs="Arial"/>
                <w:sz w:val="20"/>
                <w:szCs w:val="20"/>
              </w:rPr>
              <w:t xml:space="preserve">relating to Resourcing </w:t>
            </w:r>
            <w:r w:rsidR="0008619F" w:rsidRPr="00EC26BA">
              <w:rPr>
                <w:rFonts w:ascii="Arial" w:hAnsi="Arial" w:cs="Arial"/>
                <w:sz w:val="20"/>
                <w:szCs w:val="20"/>
              </w:rPr>
              <w:t xml:space="preserve">activity </w:t>
            </w:r>
            <w:r w:rsidR="00B7335C" w:rsidRPr="00EC26BA">
              <w:rPr>
                <w:rFonts w:ascii="Arial" w:hAnsi="Arial" w:cs="Arial"/>
                <w:sz w:val="20"/>
                <w:szCs w:val="20"/>
              </w:rPr>
              <w:t xml:space="preserve">e.g. </w:t>
            </w:r>
            <w:r w:rsidR="001D7931">
              <w:rPr>
                <w:rFonts w:ascii="Arial" w:hAnsi="Arial" w:cs="Arial"/>
                <w:sz w:val="20"/>
                <w:szCs w:val="20"/>
              </w:rPr>
              <w:t>candidate and m</w:t>
            </w:r>
            <w:r w:rsidR="00524F14">
              <w:rPr>
                <w:rFonts w:ascii="Arial" w:hAnsi="Arial" w:cs="Arial"/>
                <w:sz w:val="20"/>
                <w:szCs w:val="20"/>
              </w:rPr>
              <w:t xml:space="preserve">anager enquiries, vacancy promotion, </w:t>
            </w:r>
            <w:r w:rsidR="001D7931">
              <w:rPr>
                <w:rFonts w:ascii="Arial" w:hAnsi="Arial" w:cs="Arial"/>
                <w:sz w:val="20"/>
                <w:szCs w:val="20"/>
              </w:rPr>
              <w:t xml:space="preserve">and </w:t>
            </w:r>
            <w:r w:rsidR="00524F14">
              <w:rPr>
                <w:rFonts w:ascii="Arial" w:hAnsi="Arial" w:cs="Arial"/>
                <w:sz w:val="20"/>
                <w:szCs w:val="20"/>
              </w:rPr>
              <w:t>recruitment process</w:t>
            </w:r>
            <w:r w:rsidR="001D7931">
              <w:rPr>
                <w:rFonts w:ascii="Arial" w:hAnsi="Arial" w:cs="Arial"/>
                <w:sz w:val="20"/>
                <w:szCs w:val="20"/>
              </w:rPr>
              <w:t xml:space="preserve"> </w:t>
            </w:r>
          </w:p>
          <w:p w:rsidR="00C63D81" w:rsidRPr="009515F7" w:rsidRDefault="00C63D81" w:rsidP="00B53F32">
            <w:pPr>
              <w:numPr>
                <w:ilvl w:val="0"/>
                <w:numId w:val="13"/>
              </w:numPr>
              <w:tabs>
                <w:tab w:val="clear" w:pos="720"/>
              </w:tabs>
              <w:autoSpaceDE w:val="0"/>
              <w:autoSpaceDN w:val="0"/>
              <w:adjustRightInd w:val="0"/>
              <w:ind w:left="269" w:hanging="269"/>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9515F7">
              <w:rPr>
                <w:rFonts w:ascii="Arial" w:hAnsi="Arial" w:cs="Arial"/>
                <w:bCs/>
                <w:color w:val="000000"/>
                <w:sz w:val="20"/>
                <w:szCs w:val="20"/>
              </w:rPr>
              <w:t>Collect, collate and analyse data</w:t>
            </w:r>
            <w:r w:rsidR="001D7931">
              <w:rPr>
                <w:rFonts w:ascii="Arial" w:hAnsi="Arial" w:cs="Arial"/>
                <w:bCs/>
                <w:color w:val="000000"/>
                <w:sz w:val="20"/>
                <w:szCs w:val="20"/>
              </w:rPr>
              <w:t xml:space="preserve"> relating to</w:t>
            </w:r>
            <w:r w:rsidR="00455918">
              <w:rPr>
                <w:rFonts w:ascii="Arial" w:hAnsi="Arial" w:cs="Arial"/>
                <w:bCs/>
                <w:color w:val="000000"/>
                <w:sz w:val="20"/>
                <w:szCs w:val="20"/>
              </w:rPr>
              <w:t xml:space="preserve"> recruitment </w:t>
            </w:r>
            <w:r w:rsidR="004009B9">
              <w:rPr>
                <w:rFonts w:ascii="Arial" w:hAnsi="Arial" w:cs="Arial"/>
                <w:bCs/>
                <w:color w:val="000000"/>
                <w:sz w:val="20"/>
                <w:szCs w:val="20"/>
              </w:rPr>
              <w:t>activity</w:t>
            </w:r>
            <w:r w:rsidRPr="009515F7">
              <w:rPr>
                <w:rFonts w:ascii="Arial" w:hAnsi="Arial" w:cs="Arial"/>
                <w:bCs/>
                <w:color w:val="000000"/>
                <w:sz w:val="20"/>
                <w:szCs w:val="20"/>
              </w:rPr>
              <w:t xml:space="preserve"> in a consistent manner and record such data appropriately.</w:t>
            </w:r>
          </w:p>
          <w:p w:rsidR="00B7335C" w:rsidRPr="00EC26BA" w:rsidRDefault="00B7335C" w:rsidP="00B53F32">
            <w:pPr>
              <w:numPr>
                <w:ilvl w:val="0"/>
                <w:numId w:val="13"/>
              </w:numPr>
              <w:tabs>
                <w:tab w:val="clear" w:pos="720"/>
              </w:tabs>
              <w:ind w:left="269" w:hanging="26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26BA">
              <w:rPr>
                <w:rFonts w:ascii="Arial" w:hAnsi="Arial" w:cs="Arial"/>
                <w:sz w:val="20"/>
                <w:szCs w:val="20"/>
              </w:rPr>
              <w:t>Deliver a quality service to</w:t>
            </w:r>
            <w:r w:rsidR="001D7931">
              <w:rPr>
                <w:rFonts w:ascii="Arial" w:hAnsi="Arial" w:cs="Arial"/>
                <w:sz w:val="20"/>
                <w:szCs w:val="20"/>
              </w:rPr>
              <w:t xml:space="preserve"> internal and</w:t>
            </w:r>
            <w:r w:rsidRPr="00EC26BA">
              <w:rPr>
                <w:rFonts w:ascii="Arial" w:hAnsi="Arial" w:cs="Arial"/>
                <w:sz w:val="20"/>
                <w:szCs w:val="20"/>
              </w:rPr>
              <w:t xml:space="preserve"> external customers as required;</w:t>
            </w:r>
          </w:p>
          <w:p w:rsidR="00B7335C" w:rsidRPr="00EC26BA" w:rsidRDefault="00B7335C" w:rsidP="00B53F32">
            <w:pPr>
              <w:numPr>
                <w:ilvl w:val="0"/>
                <w:numId w:val="13"/>
              </w:numPr>
              <w:tabs>
                <w:tab w:val="clear" w:pos="720"/>
              </w:tabs>
              <w:ind w:left="269" w:hanging="26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26BA">
              <w:rPr>
                <w:rFonts w:ascii="Arial" w:hAnsi="Arial" w:cs="Arial"/>
                <w:sz w:val="20"/>
                <w:szCs w:val="20"/>
              </w:rPr>
              <w:t>Provide a complete ‘end to end’ service delivery, establishing ownership and closure as needed.</w:t>
            </w:r>
          </w:p>
          <w:p w:rsidR="00A1133E" w:rsidRPr="00EC26BA" w:rsidRDefault="00B7335C" w:rsidP="005E5DAC">
            <w:pPr>
              <w:numPr>
                <w:ilvl w:val="0"/>
                <w:numId w:val="13"/>
              </w:numPr>
              <w:tabs>
                <w:tab w:val="clear" w:pos="720"/>
              </w:tabs>
              <w:ind w:left="269" w:hanging="269"/>
              <w:cnfStyle w:val="000000100000" w:firstRow="0" w:lastRow="0" w:firstColumn="0" w:lastColumn="0" w:oddVBand="0" w:evenVBand="0" w:oddHBand="1" w:evenHBand="0" w:firstRowFirstColumn="0" w:firstRowLastColumn="0" w:lastRowFirstColumn="0" w:lastRowLastColumn="0"/>
              <w:rPr>
                <w:rFonts w:ascii="Arial" w:hAnsi="Arial" w:cs="Arial"/>
              </w:rPr>
            </w:pPr>
            <w:r w:rsidRPr="00EC26BA">
              <w:rPr>
                <w:rFonts w:ascii="Arial" w:hAnsi="Arial" w:cs="Arial"/>
                <w:sz w:val="20"/>
                <w:szCs w:val="20"/>
              </w:rPr>
              <w:t>Operate as a reflective practitioner in relation to personal skills and operating practices, as well as engaging in a peer review approach.</w:t>
            </w:r>
          </w:p>
        </w:tc>
      </w:tr>
      <w:tr w:rsidR="008422C1" w:rsidRPr="00EC26BA" w:rsidTr="00A26FFA">
        <w:trPr>
          <w:trHeight w:val="397"/>
        </w:trPr>
        <w:tc>
          <w:tcPr>
            <w:cnfStyle w:val="001000000000" w:firstRow="0" w:lastRow="0" w:firstColumn="1" w:lastColumn="0" w:oddVBand="0" w:evenVBand="0" w:oddHBand="0" w:evenHBand="0" w:firstRowFirstColumn="0" w:firstRowLastColumn="0" w:lastRowFirstColumn="0" w:lastRowLastColumn="0"/>
            <w:tcW w:w="2163" w:type="dxa"/>
            <w:tcBorders>
              <w:left w:val="single" w:sz="4" w:space="0" w:color="F79646" w:themeColor="accent6"/>
            </w:tcBorders>
          </w:tcPr>
          <w:p w:rsidR="008422C1" w:rsidRPr="00EC26BA" w:rsidRDefault="008422C1" w:rsidP="008422C1">
            <w:pPr>
              <w:rPr>
                <w:rFonts w:ascii="Arial" w:hAnsi="Arial" w:cs="Arial"/>
                <w:sz w:val="24"/>
                <w:szCs w:val="24"/>
              </w:rPr>
            </w:pPr>
            <w:r w:rsidRPr="00EC26BA">
              <w:rPr>
                <w:rFonts w:ascii="Arial" w:hAnsi="Arial" w:cs="Arial"/>
                <w:sz w:val="24"/>
                <w:szCs w:val="24"/>
              </w:rPr>
              <w:t>Communications</w:t>
            </w:r>
          </w:p>
        </w:tc>
        <w:tc>
          <w:tcPr>
            <w:tcW w:w="8317" w:type="dxa"/>
            <w:tcBorders>
              <w:right w:val="single" w:sz="4" w:space="0" w:color="F79646" w:themeColor="accent6"/>
            </w:tcBorders>
          </w:tcPr>
          <w:p w:rsidR="00E35B79" w:rsidRDefault="00E35B79" w:rsidP="00E14E6D">
            <w:pPr>
              <w:pStyle w:val="ListParagraph"/>
              <w:numPr>
                <w:ilvl w:val="0"/>
                <w:numId w:val="15"/>
              </w:numPr>
              <w:tabs>
                <w:tab w:val="left" w:pos="318"/>
              </w:tabs>
              <w:ind w:left="273" w:hanging="273"/>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E35B79">
              <w:rPr>
                <w:rFonts w:ascii="Arial" w:eastAsia="Times New Roman" w:hAnsi="Arial" w:cs="Arial"/>
                <w:sz w:val="20"/>
                <w:szCs w:val="20"/>
                <w:lang w:eastAsia="en-GB"/>
              </w:rPr>
              <w:t>Responsible for developing and maintaining effective relationships with HR colleagues, managers, partners and stakeholders.</w:t>
            </w:r>
          </w:p>
          <w:p w:rsidR="008422C1" w:rsidRDefault="00E35B79" w:rsidP="00B53F32">
            <w:pPr>
              <w:pStyle w:val="ListParagraph"/>
              <w:numPr>
                <w:ilvl w:val="0"/>
                <w:numId w:val="15"/>
              </w:numPr>
              <w:tabs>
                <w:tab w:val="left" w:pos="318"/>
              </w:tabs>
              <w:ind w:left="273" w:hanging="273"/>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E35B79">
              <w:rPr>
                <w:rFonts w:ascii="Arial" w:eastAsia="Times New Roman" w:hAnsi="Arial" w:cs="Arial"/>
                <w:sz w:val="20"/>
                <w:szCs w:val="20"/>
                <w:lang w:eastAsia="en-GB"/>
              </w:rPr>
              <w:t>As appropriate, acts as a mentor/coach to other staff, leading on development activities for the team as required.</w:t>
            </w:r>
          </w:p>
          <w:p w:rsidR="001D7931" w:rsidRPr="001D7931" w:rsidRDefault="001D7931" w:rsidP="005E5DAC">
            <w:pPr>
              <w:pStyle w:val="ListParagraph"/>
              <w:numPr>
                <w:ilvl w:val="0"/>
                <w:numId w:val="15"/>
              </w:numPr>
              <w:tabs>
                <w:tab w:val="left" w:pos="318"/>
              </w:tabs>
              <w:ind w:left="273" w:hanging="273"/>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5E5DAC">
              <w:rPr>
                <w:rFonts w:ascii="Arial" w:eastAsia="Times New Roman" w:hAnsi="Arial" w:cs="Arial"/>
                <w:sz w:val="20"/>
                <w:szCs w:val="20"/>
                <w:lang w:eastAsia="en-GB"/>
              </w:rPr>
              <w:t>Develop and build knowledge to provide proactive advice and guidance relating to effective marketing and promotional activities when working with managers, colleagues and stakeholders</w:t>
            </w:r>
          </w:p>
        </w:tc>
      </w:tr>
      <w:tr w:rsidR="008422C1" w:rsidRPr="00EC26BA" w:rsidTr="00A26FF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63" w:type="dxa"/>
            <w:tcBorders>
              <w:top w:val="none" w:sz="0" w:space="0" w:color="auto"/>
              <w:left w:val="none" w:sz="0" w:space="0" w:color="auto"/>
              <w:bottom w:val="single" w:sz="4" w:space="0" w:color="F79646" w:themeColor="accent6"/>
            </w:tcBorders>
          </w:tcPr>
          <w:p w:rsidR="008422C1" w:rsidRPr="00EC26BA" w:rsidRDefault="008422C1" w:rsidP="008422C1">
            <w:pPr>
              <w:rPr>
                <w:rFonts w:ascii="Arial" w:hAnsi="Arial" w:cs="Arial"/>
                <w:sz w:val="24"/>
                <w:szCs w:val="24"/>
              </w:rPr>
            </w:pPr>
            <w:r w:rsidRPr="00EC26BA">
              <w:rPr>
                <w:rFonts w:ascii="Arial" w:hAnsi="Arial" w:cs="Arial"/>
                <w:sz w:val="24"/>
                <w:szCs w:val="24"/>
              </w:rPr>
              <w:t>Partnership / corporate working</w:t>
            </w:r>
          </w:p>
        </w:tc>
        <w:tc>
          <w:tcPr>
            <w:tcW w:w="8317" w:type="dxa"/>
            <w:tcBorders>
              <w:top w:val="none" w:sz="0" w:space="0" w:color="auto"/>
              <w:bottom w:val="single" w:sz="4" w:space="0" w:color="F79646" w:themeColor="accent6"/>
              <w:right w:val="none" w:sz="0" w:space="0" w:color="auto"/>
            </w:tcBorders>
          </w:tcPr>
          <w:p w:rsidR="001D7931" w:rsidRDefault="001D7931" w:rsidP="001D7931">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Working with staff from across the different services of the County Council and partner organisations in some cases to support the efficient and effective delivery of services and achievement of project objectives.</w:t>
            </w:r>
          </w:p>
          <w:p w:rsidR="001D7931" w:rsidRDefault="001D7931" w:rsidP="001D7931">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Ensure links between the project and stakeholders are developed and maintained to provide an efficient service.</w:t>
            </w:r>
          </w:p>
          <w:p w:rsidR="001D7931" w:rsidRPr="001D7931" w:rsidRDefault="001D7931" w:rsidP="001D7931">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t>Develop an understanding of the wider role of the County Council across North Yorkshire</w:t>
            </w:r>
          </w:p>
        </w:tc>
      </w:tr>
      <w:tr w:rsidR="008422C1" w:rsidRPr="00EC26BA" w:rsidTr="00A26FFA">
        <w:trPr>
          <w:trHeight w:val="397"/>
        </w:trPr>
        <w:tc>
          <w:tcPr>
            <w:cnfStyle w:val="001000000000" w:firstRow="0" w:lastRow="0" w:firstColumn="1" w:lastColumn="0" w:oddVBand="0" w:evenVBand="0" w:oddHBand="0" w:evenHBand="0" w:firstRowFirstColumn="0" w:firstRowLastColumn="0" w:lastRowFirstColumn="0" w:lastRowLastColumn="0"/>
            <w:tcW w:w="2163" w:type="dxa"/>
            <w:tcBorders>
              <w:top w:val="single" w:sz="4" w:space="0" w:color="F79646" w:themeColor="accent6"/>
              <w:left w:val="single" w:sz="4" w:space="0" w:color="F79646" w:themeColor="accent6"/>
              <w:right w:val="single" w:sz="4" w:space="0" w:color="FFFFFF" w:themeColor="background1"/>
            </w:tcBorders>
          </w:tcPr>
          <w:p w:rsidR="008422C1" w:rsidRPr="00EC26BA" w:rsidRDefault="008422C1" w:rsidP="008422C1">
            <w:pPr>
              <w:rPr>
                <w:rFonts w:ascii="Arial" w:hAnsi="Arial" w:cs="Arial"/>
                <w:sz w:val="24"/>
                <w:szCs w:val="24"/>
              </w:rPr>
            </w:pPr>
            <w:r w:rsidRPr="00EC26BA">
              <w:rPr>
                <w:rFonts w:ascii="Arial" w:hAnsi="Arial" w:cs="Arial"/>
                <w:sz w:val="24"/>
                <w:szCs w:val="24"/>
              </w:rPr>
              <w:lastRenderedPageBreak/>
              <w:t>Resource management</w:t>
            </w:r>
          </w:p>
        </w:tc>
        <w:tc>
          <w:tcPr>
            <w:tcW w:w="8317" w:type="dxa"/>
            <w:tcBorders>
              <w:top w:val="single" w:sz="4" w:space="0" w:color="F79646" w:themeColor="accent6"/>
              <w:left w:val="single" w:sz="4" w:space="0" w:color="FFFFFF" w:themeColor="background1"/>
              <w:right w:val="single" w:sz="4" w:space="0" w:color="F79646" w:themeColor="accent6"/>
            </w:tcBorders>
          </w:tcPr>
          <w:p w:rsidR="001D7931" w:rsidRDefault="001D7931" w:rsidP="001D7931">
            <w:pPr>
              <w:pStyle w:val="ListParagraph"/>
              <w:numPr>
                <w:ilvl w:val="0"/>
                <w:numId w:val="31"/>
              </w:numPr>
              <w:ind w:left="345" w:hanging="34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Utilise and updat</w:t>
            </w:r>
            <w:r w:rsidR="00714EC4">
              <w:rPr>
                <w:rFonts w:ascii="Arial" w:hAnsi="Arial" w:cs="Arial"/>
                <w:sz w:val="20"/>
                <w:szCs w:val="20"/>
              </w:rPr>
              <w:t>e data and statistics</w:t>
            </w:r>
            <w:r>
              <w:rPr>
                <w:rFonts w:ascii="Arial" w:hAnsi="Arial" w:cs="Arial"/>
                <w:sz w:val="20"/>
                <w:szCs w:val="20"/>
              </w:rPr>
              <w:t xml:space="preserve"> to facilitate achievement of objectives;</w:t>
            </w:r>
          </w:p>
          <w:p w:rsidR="001D7931" w:rsidRPr="00714EC4" w:rsidRDefault="001D7931" w:rsidP="00714EC4">
            <w:pPr>
              <w:pStyle w:val="ListParagraph"/>
              <w:numPr>
                <w:ilvl w:val="0"/>
                <w:numId w:val="32"/>
              </w:numPr>
              <w:ind w:left="345" w:hanging="34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Support colleagues with implementation of service developments as needed;</w:t>
            </w:r>
          </w:p>
          <w:p w:rsidR="00AC6030" w:rsidRPr="00EC26BA" w:rsidRDefault="001D7931" w:rsidP="001D7931">
            <w:pPr>
              <w:pStyle w:val="ListParagraph"/>
              <w:widowControl w:val="0"/>
              <w:numPr>
                <w:ilvl w:val="0"/>
                <w:numId w:val="10"/>
              </w:numPr>
              <w:autoSpaceDE w:val="0"/>
              <w:autoSpaceDN w:val="0"/>
              <w:adjustRightInd w:val="0"/>
              <w:ind w:left="272" w:right="304" w:hanging="27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Identify and recommend appropriate action to colleagues, and develop and impl</w:t>
            </w:r>
            <w:r w:rsidR="00714EC4">
              <w:rPr>
                <w:rFonts w:ascii="Arial" w:hAnsi="Arial" w:cs="Arial"/>
                <w:sz w:val="20"/>
                <w:szCs w:val="20"/>
              </w:rPr>
              <w:t xml:space="preserve">ement guidance </w:t>
            </w:r>
            <w:r>
              <w:rPr>
                <w:rFonts w:ascii="Arial" w:hAnsi="Arial" w:cs="Arial"/>
                <w:sz w:val="20"/>
                <w:szCs w:val="20"/>
              </w:rPr>
              <w:t>to enable and facilitate the delivery of key initiatives.</w:t>
            </w:r>
          </w:p>
        </w:tc>
      </w:tr>
      <w:tr w:rsidR="008422C1" w:rsidRPr="00EC26BA" w:rsidTr="00A26FF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63" w:type="dxa"/>
            <w:tcBorders>
              <w:top w:val="none" w:sz="0" w:space="0" w:color="auto"/>
              <w:left w:val="none" w:sz="0" w:space="0" w:color="auto"/>
              <w:bottom w:val="none" w:sz="0" w:space="0" w:color="auto"/>
              <w:right w:val="single" w:sz="4" w:space="0" w:color="FFFFFF" w:themeColor="background1"/>
            </w:tcBorders>
          </w:tcPr>
          <w:p w:rsidR="008422C1" w:rsidRPr="00EC26BA" w:rsidRDefault="00A6250B" w:rsidP="008422C1">
            <w:pPr>
              <w:tabs>
                <w:tab w:val="num" w:pos="1610"/>
              </w:tabs>
              <w:rPr>
                <w:rFonts w:ascii="Arial" w:hAnsi="Arial" w:cs="Arial"/>
                <w:sz w:val="24"/>
                <w:szCs w:val="24"/>
              </w:rPr>
            </w:pPr>
            <w:r w:rsidRPr="00EC26BA">
              <w:rPr>
                <w:rFonts w:ascii="Arial" w:hAnsi="Arial" w:cs="Arial"/>
                <w:sz w:val="24"/>
                <w:szCs w:val="24"/>
              </w:rPr>
              <w:t>Systems and</w:t>
            </w:r>
          </w:p>
          <w:p w:rsidR="00A6250B" w:rsidRPr="00EC26BA" w:rsidRDefault="00A6250B" w:rsidP="008422C1">
            <w:pPr>
              <w:tabs>
                <w:tab w:val="num" w:pos="1610"/>
              </w:tabs>
              <w:rPr>
                <w:rFonts w:ascii="Arial" w:hAnsi="Arial" w:cs="Arial"/>
                <w:sz w:val="24"/>
                <w:szCs w:val="24"/>
              </w:rPr>
            </w:pPr>
            <w:r w:rsidRPr="00EC26BA">
              <w:rPr>
                <w:rFonts w:ascii="Arial" w:hAnsi="Arial" w:cs="Arial"/>
                <w:sz w:val="24"/>
                <w:szCs w:val="24"/>
              </w:rPr>
              <w:t>information</w:t>
            </w:r>
          </w:p>
        </w:tc>
        <w:tc>
          <w:tcPr>
            <w:tcW w:w="8317" w:type="dxa"/>
            <w:tcBorders>
              <w:top w:val="none" w:sz="0" w:space="0" w:color="auto"/>
              <w:left w:val="single" w:sz="4" w:space="0" w:color="FFFFFF" w:themeColor="background1"/>
              <w:bottom w:val="none" w:sz="0" w:space="0" w:color="auto"/>
              <w:right w:val="none" w:sz="0" w:space="0" w:color="auto"/>
            </w:tcBorders>
          </w:tcPr>
          <w:p w:rsidR="00E35B79" w:rsidRDefault="00E35B79" w:rsidP="00E14E6D">
            <w:pPr>
              <w:numPr>
                <w:ilvl w:val="0"/>
                <w:numId w:val="11"/>
              </w:numPr>
              <w:ind w:left="273" w:hanging="27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DA044E">
              <w:rPr>
                <w:rFonts w:ascii="Arial" w:eastAsia="Times New Roman" w:hAnsi="Arial" w:cs="Arial"/>
                <w:sz w:val="20"/>
                <w:szCs w:val="20"/>
                <w:lang w:eastAsia="en-GB"/>
              </w:rPr>
              <w:t xml:space="preserve">Requirement to use a range of computer systems including, MS Office, SharePoint, Intranet/Internet. </w:t>
            </w:r>
          </w:p>
          <w:p w:rsidR="00714EC4" w:rsidRPr="00DA044E" w:rsidRDefault="00714EC4" w:rsidP="00E14E6D">
            <w:pPr>
              <w:numPr>
                <w:ilvl w:val="0"/>
                <w:numId w:val="11"/>
              </w:numPr>
              <w:ind w:left="273" w:hanging="27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Utilise web based</w:t>
            </w:r>
            <w:r w:rsidR="00455918">
              <w:rPr>
                <w:rFonts w:ascii="Arial" w:eastAsia="Times New Roman" w:hAnsi="Arial" w:cs="Arial"/>
                <w:sz w:val="20"/>
                <w:szCs w:val="20"/>
                <w:lang w:eastAsia="en-GB"/>
              </w:rPr>
              <w:t xml:space="preserve"> HR</w:t>
            </w:r>
            <w:r>
              <w:rPr>
                <w:rFonts w:ascii="Arial" w:eastAsia="Times New Roman" w:hAnsi="Arial" w:cs="Arial"/>
                <w:sz w:val="20"/>
                <w:szCs w:val="20"/>
                <w:lang w:eastAsia="en-GB"/>
              </w:rPr>
              <w:t xml:space="preserve"> systems to </w:t>
            </w:r>
            <w:r w:rsidR="00455918">
              <w:rPr>
                <w:rFonts w:ascii="Arial" w:eastAsia="Times New Roman" w:hAnsi="Arial" w:cs="Arial"/>
                <w:sz w:val="20"/>
                <w:szCs w:val="20"/>
                <w:lang w:eastAsia="en-GB"/>
              </w:rPr>
              <w:t xml:space="preserve">view, </w:t>
            </w:r>
            <w:r w:rsidR="004009B9">
              <w:rPr>
                <w:rFonts w:ascii="Arial" w:eastAsia="Times New Roman" w:hAnsi="Arial" w:cs="Arial"/>
                <w:sz w:val="20"/>
                <w:szCs w:val="20"/>
                <w:lang w:eastAsia="en-GB"/>
              </w:rPr>
              <w:t xml:space="preserve">accurately </w:t>
            </w:r>
            <w:r w:rsidR="00455918">
              <w:rPr>
                <w:rFonts w:ascii="Arial" w:eastAsia="Times New Roman" w:hAnsi="Arial" w:cs="Arial"/>
                <w:sz w:val="20"/>
                <w:szCs w:val="20"/>
                <w:lang w:eastAsia="en-GB"/>
              </w:rPr>
              <w:t xml:space="preserve">record and implement recruitment projects. </w:t>
            </w:r>
          </w:p>
          <w:p w:rsidR="00E35B79" w:rsidRPr="00DA044E" w:rsidRDefault="00E35B79" w:rsidP="00E14E6D">
            <w:pPr>
              <w:numPr>
                <w:ilvl w:val="0"/>
                <w:numId w:val="11"/>
              </w:numPr>
              <w:ind w:left="273" w:hanging="27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DA044E">
              <w:rPr>
                <w:rFonts w:ascii="Arial" w:eastAsia="Times New Roman" w:hAnsi="Arial" w:cs="Arial"/>
                <w:sz w:val="20"/>
                <w:szCs w:val="20"/>
                <w:lang w:eastAsia="en-GB"/>
              </w:rPr>
              <w:t>Adopt new ways of working when new systems are introduced, use systems to mana</w:t>
            </w:r>
            <w:r w:rsidR="00714EC4">
              <w:rPr>
                <w:rFonts w:ascii="Arial" w:eastAsia="Times New Roman" w:hAnsi="Arial" w:cs="Arial"/>
                <w:sz w:val="20"/>
                <w:szCs w:val="20"/>
                <w:lang w:eastAsia="en-GB"/>
              </w:rPr>
              <w:t>ge and progress projects</w:t>
            </w:r>
            <w:r w:rsidRPr="00DA044E">
              <w:rPr>
                <w:rFonts w:ascii="Arial" w:eastAsia="Times New Roman" w:hAnsi="Arial" w:cs="Arial"/>
                <w:sz w:val="20"/>
                <w:szCs w:val="20"/>
                <w:lang w:eastAsia="en-GB"/>
              </w:rPr>
              <w:t>, analyse and report on relevant data and to maintain effective communication.</w:t>
            </w:r>
          </w:p>
          <w:p w:rsidR="008422C1" w:rsidRPr="00EC26BA" w:rsidRDefault="00E35B79" w:rsidP="00E14E6D">
            <w:pPr>
              <w:numPr>
                <w:ilvl w:val="0"/>
                <w:numId w:val="11"/>
              </w:numPr>
              <w:ind w:left="273" w:hanging="273"/>
              <w:cnfStyle w:val="000000100000" w:firstRow="0" w:lastRow="0" w:firstColumn="0" w:lastColumn="0" w:oddVBand="0" w:evenVBand="0" w:oddHBand="1" w:evenHBand="0" w:firstRowFirstColumn="0" w:firstRowLastColumn="0" w:lastRowFirstColumn="0" w:lastRowLastColumn="0"/>
              <w:rPr>
                <w:rFonts w:ascii="Arial" w:hAnsi="Arial" w:cs="Arial"/>
                <w:position w:val="-1"/>
                <w:sz w:val="20"/>
                <w:szCs w:val="20"/>
              </w:rPr>
            </w:pPr>
            <w:r w:rsidRPr="00DA044E">
              <w:rPr>
                <w:rFonts w:ascii="Arial" w:eastAsia="Times New Roman" w:hAnsi="Arial" w:cs="Arial"/>
                <w:sz w:val="20"/>
                <w:szCs w:val="20"/>
                <w:lang w:eastAsia="en-GB"/>
              </w:rPr>
              <w:t>To</w:t>
            </w:r>
            <w:r w:rsidR="00A26FFA">
              <w:rPr>
                <w:rFonts w:ascii="Arial" w:eastAsia="Times New Roman" w:hAnsi="Arial" w:cs="Arial"/>
                <w:sz w:val="20"/>
                <w:szCs w:val="20"/>
                <w:lang w:eastAsia="en-GB"/>
              </w:rPr>
              <w:t xml:space="preserve"> ut</w:t>
            </w:r>
            <w:r w:rsidR="00714EC4">
              <w:rPr>
                <w:rFonts w:ascii="Arial" w:eastAsia="Times New Roman" w:hAnsi="Arial" w:cs="Arial"/>
                <w:sz w:val="20"/>
                <w:szCs w:val="20"/>
                <w:lang w:eastAsia="en-GB"/>
              </w:rPr>
              <w:t>ilise key HR systems i.e. Engage</w:t>
            </w:r>
            <w:r w:rsidRPr="00DA044E">
              <w:rPr>
                <w:rFonts w:ascii="Arial" w:eastAsia="Times New Roman" w:hAnsi="Arial" w:cs="Arial"/>
                <w:sz w:val="20"/>
                <w:szCs w:val="20"/>
                <w:lang w:eastAsia="en-GB"/>
              </w:rPr>
              <w:t>, MyView, Insight</w:t>
            </w:r>
            <w:r w:rsidR="00714EC4">
              <w:rPr>
                <w:rFonts w:ascii="Arial" w:eastAsia="Times New Roman" w:hAnsi="Arial" w:cs="Arial"/>
                <w:sz w:val="20"/>
                <w:szCs w:val="20"/>
                <w:lang w:eastAsia="en-GB"/>
              </w:rPr>
              <w:t xml:space="preserve"> to gain relevant data to drive </w:t>
            </w:r>
            <w:r w:rsidR="00455918">
              <w:rPr>
                <w:rFonts w:ascii="Arial" w:eastAsia="Times New Roman" w:hAnsi="Arial" w:cs="Arial"/>
                <w:sz w:val="20"/>
                <w:szCs w:val="20"/>
                <w:lang w:eastAsia="en-GB"/>
              </w:rPr>
              <w:t>recruitment</w:t>
            </w:r>
            <w:r w:rsidR="00714EC4">
              <w:rPr>
                <w:rFonts w:ascii="Arial" w:eastAsia="Times New Roman" w:hAnsi="Arial" w:cs="Arial"/>
                <w:sz w:val="20"/>
                <w:szCs w:val="20"/>
                <w:lang w:eastAsia="en-GB"/>
              </w:rPr>
              <w:t xml:space="preserve"> </w:t>
            </w:r>
            <w:r w:rsidR="00455918">
              <w:rPr>
                <w:rFonts w:ascii="Arial" w:eastAsia="Times New Roman" w:hAnsi="Arial" w:cs="Arial"/>
                <w:sz w:val="20"/>
                <w:szCs w:val="20"/>
                <w:lang w:eastAsia="en-GB"/>
              </w:rPr>
              <w:t>activity</w:t>
            </w:r>
          </w:p>
        </w:tc>
      </w:tr>
      <w:tr w:rsidR="00B7335C" w:rsidRPr="00EC26BA" w:rsidTr="00A26FFA">
        <w:trPr>
          <w:trHeight w:val="397"/>
        </w:trPr>
        <w:tc>
          <w:tcPr>
            <w:cnfStyle w:val="001000000000" w:firstRow="0" w:lastRow="0" w:firstColumn="1" w:lastColumn="0" w:oddVBand="0" w:evenVBand="0" w:oddHBand="0" w:evenHBand="0" w:firstRowFirstColumn="0" w:firstRowLastColumn="0" w:lastRowFirstColumn="0" w:lastRowLastColumn="0"/>
            <w:tcW w:w="2163" w:type="dxa"/>
            <w:tcBorders>
              <w:bottom w:val="single" w:sz="8" w:space="0" w:color="E36C0A" w:themeColor="accent6" w:themeShade="BF"/>
              <w:right w:val="single" w:sz="4" w:space="0" w:color="FFFFFF" w:themeColor="background1"/>
            </w:tcBorders>
          </w:tcPr>
          <w:p w:rsidR="00B7335C" w:rsidRPr="00EC26BA" w:rsidRDefault="00B7335C" w:rsidP="008422C1">
            <w:pPr>
              <w:tabs>
                <w:tab w:val="num" w:pos="1610"/>
              </w:tabs>
              <w:rPr>
                <w:rFonts w:ascii="Arial" w:hAnsi="Arial" w:cs="Arial"/>
                <w:sz w:val="24"/>
                <w:szCs w:val="24"/>
              </w:rPr>
            </w:pPr>
            <w:r w:rsidRPr="00EC26BA">
              <w:rPr>
                <w:rFonts w:ascii="Arial" w:hAnsi="Arial" w:cs="Arial"/>
                <w:sz w:val="24"/>
                <w:szCs w:val="24"/>
              </w:rPr>
              <w:t>Policy and projects</w:t>
            </w:r>
          </w:p>
        </w:tc>
        <w:tc>
          <w:tcPr>
            <w:tcW w:w="8317" w:type="dxa"/>
            <w:tcBorders>
              <w:left w:val="single" w:sz="4" w:space="0" w:color="FFFFFF" w:themeColor="background1"/>
              <w:bottom w:val="single" w:sz="8" w:space="0" w:color="E36C0A" w:themeColor="accent6" w:themeShade="BF"/>
            </w:tcBorders>
          </w:tcPr>
          <w:p w:rsidR="00B7335C" w:rsidRPr="00EC26BA" w:rsidRDefault="00E35B79" w:rsidP="00E14E6D">
            <w:pPr>
              <w:numPr>
                <w:ilvl w:val="0"/>
                <w:numId w:val="11"/>
              </w:numPr>
              <w:ind w:left="273" w:hanging="273"/>
              <w:cnfStyle w:val="000000000000" w:firstRow="0" w:lastRow="0" w:firstColumn="0" w:lastColumn="0" w:oddVBand="0" w:evenVBand="0" w:oddHBand="0" w:evenHBand="0" w:firstRowFirstColumn="0" w:firstRowLastColumn="0" w:lastRowFirstColumn="0" w:lastRowLastColumn="0"/>
              <w:rPr>
                <w:rFonts w:ascii="Arial" w:hAnsi="Arial" w:cs="Arial"/>
                <w:position w:val="-1"/>
                <w:sz w:val="20"/>
                <w:szCs w:val="20"/>
              </w:rPr>
            </w:pPr>
            <w:r>
              <w:rPr>
                <w:rFonts w:ascii="Arial" w:hAnsi="Arial" w:cs="Arial"/>
                <w:position w:val="-1"/>
                <w:sz w:val="20"/>
                <w:szCs w:val="20"/>
              </w:rPr>
              <w:t xml:space="preserve">Contribute to Resourcing </w:t>
            </w:r>
            <w:r w:rsidR="00B7335C" w:rsidRPr="00EC26BA">
              <w:rPr>
                <w:rFonts w:ascii="Arial" w:hAnsi="Arial" w:cs="Arial"/>
                <w:position w:val="-1"/>
                <w:sz w:val="20"/>
                <w:szCs w:val="20"/>
              </w:rPr>
              <w:t>policy development, consultation and implementation process;</w:t>
            </w:r>
          </w:p>
          <w:p w:rsidR="00B7335C" w:rsidRPr="00EC26BA" w:rsidRDefault="00B7335C" w:rsidP="00E14E6D">
            <w:pPr>
              <w:numPr>
                <w:ilvl w:val="0"/>
                <w:numId w:val="11"/>
              </w:numPr>
              <w:ind w:left="273" w:hanging="273"/>
              <w:cnfStyle w:val="000000000000" w:firstRow="0" w:lastRow="0" w:firstColumn="0" w:lastColumn="0" w:oddVBand="0" w:evenVBand="0" w:oddHBand="0" w:evenHBand="0" w:firstRowFirstColumn="0" w:firstRowLastColumn="0" w:lastRowFirstColumn="0" w:lastRowLastColumn="0"/>
              <w:rPr>
                <w:rFonts w:ascii="Arial" w:hAnsi="Arial" w:cs="Arial"/>
                <w:position w:val="-1"/>
                <w:sz w:val="20"/>
                <w:szCs w:val="20"/>
              </w:rPr>
            </w:pPr>
            <w:r w:rsidRPr="00EC26BA">
              <w:rPr>
                <w:rFonts w:ascii="Arial" w:hAnsi="Arial" w:cs="Arial"/>
                <w:position w:val="-1"/>
                <w:sz w:val="20"/>
                <w:szCs w:val="20"/>
              </w:rPr>
              <w:t xml:space="preserve">Contribute to and represent </w:t>
            </w:r>
            <w:r w:rsidR="00E35B79">
              <w:rPr>
                <w:rFonts w:ascii="Arial" w:hAnsi="Arial" w:cs="Arial"/>
                <w:position w:val="-1"/>
                <w:sz w:val="20"/>
                <w:szCs w:val="20"/>
              </w:rPr>
              <w:t>Resourcing Solutions</w:t>
            </w:r>
            <w:r w:rsidRPr="00EC26BA">
              <w:rPr>
                <w:rFonts w:ascii="Arial" w:hAnsi="Arial" w:cs="Arial"/>
                <w:position w:val="-1"/>
                <w:sz w:val="20"/>
                <w:szCs w:val="20"/>
              </w:rPr>
              <w:t xml:space="preserve"> and NYCC at working groups, meetings and corporate groups;</w:t>
            </w:r>
          </w:p>
          <w:p w:rsidR="00B7335C" w:rsidRPr="00EC26BA" w:rsidRDefault="00B7335C" w:rsidP="00E14E6D">
            <w:pPr>
              <w:numPr>
                <w:ilvl w:val="0"/>
                <w:numId w:val="11"/>
              </w:numPr>
              <w:ind w:left="273" w:hanging="273"/>
              <w:cnfStyle w:val="000000000000" w:firstRow="0" w:lastRow="0" w:firstColumn="0" w:lastColumn="0" w:oddVBand="0" w:evenVBand="0" w:oddHBand="0" w:evenHBand="0" w:firstRowFirstColumn="0" w:firstRowLastColumn="0" w:lastRowFirstColumn="0" w:lastRowLastColumn="0"/>
              <w:rPr>
                <w:rFonts w:ascii="Arial" w:hAnsi="Arial" w:cs="Arial"/>
                <w:position w:val="-1"/>
                <w:sz w:val="20"/>
                <w:szCs w:val="20"/>
              </w:rPr>
            </w:pPr>
            <w:r w:rsidRPr="00EC26BA">
              <w:rPr>
                <w:rFonts w:ascii="Arial" w:hAnsi="Arial" w:cs="Arial"/>
                <w:position w:val="-1"/>
                <w:sz w:val="20"/>
                <w:szCs w:val="20"/>
              </w:rPr>
              <w:t>Support on Directorate and Corporate projects as appropri</w:t>
            </w:r>
            <w:r w:rsidR="00C63D81" w:rsidRPr="00EC26BA">
              <w:rPr>
                <w:rFonts w:ascii="Arial" w:hAnsi="Arial" w:cs="Arial"/>
                <w:position w:val="-1"/>
                <w:sz w:val="20"/>
                <w:szCs w:val="20"/>
              </w:rPr>
              <w:t>ate with support f</w:t>
            </w:r>
            <w:r w:rsidR="00E35B79">
              <w:rPr>
                <w:rFonts w:ascii="Arial" w:hAnsi="Arial" w:cs="Arial"/>
                <w:position w:val="-1"/>
                <w:sz w:val="20"/>
                <w:szCs w:val="20"/>
              </w:rPr>
              <w:t>rom relevant Resourcing Solutions</w:t>
            </w:r>
            <w:r w:rsidRPr="00EC26BA">
              <w:rPr>
                <w:rFonts w:ascii="Arial" w:hAnsi="Arial" w:cs="Arial"/>
                <w:position w:val="-1"/>
                <w:sz w:val="20"/>
                <w:szCs w:val="20"/>
              </w:rPr>
              <w:t xml:space="preserve"> colleagues.</w:t>
            </w:r>
          </w:p>
        </w:tc>
      </w:tr>
    </w:tbl>
    <w:p w:rsidR="00B71575" w:rsidRDefault="00B71575" w:rsidP="00933779">
      <w:pPr>
        <w:spacing w:after="0"/>
        <w:rPr>
          <w:rFonts w:ascii="Arial" w:hAnsi="Arial" w:cs="Arial"/>
          <w:sz w:val="24"/>
          <w:szCs w:val="24"/>
        </w:rPr>
      </w:pPr>
    </w:p>
    <w:tbl>
      <w:tblPr>
        <w:tblStyle w:val="LightList-Accent3"/>
        <w:tblW w:w="5088" w:type="pct"/>
        <w:tblLook w:val="04A0" w:firstRow="1" w:lastRow="0" w:firstColumn="1" w:lastColumn="0" w:noHBand="0" w:noVBand="1"/>
      </w:tblPr>
      <w:tblGrid>
        <w:gridCol w:w="6086"/>
        <w:gridCol w:w="4393"/>
      </w:tblGrid>
      <w:tr w:rsidR="00EC26BA" w:rsidRPr="00A06266" w:rsidTr="00504E4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EC26BA" w:rsidRPr="00A06266" w:rsidRDefault="00EC26BA" w:rsidP="00BB23BC">
            <w:pPr>
              <w:rPr>
                <w:rFonts w:ascii="Arial" w:hAnsi="Arial" w:cs="Arial"/>
                <w:color w:val="1F497D" w:themeColor="text2"/>
                <w:sz w:val="32"/>
                <w:szCs w:val="32"/>
              </w:rPr>
            </w:pPr>
            <w:r w:rsidRPr="00A06266">
              <w:rPr>
                <w:rFonts w:ascii="Arial" w:hAnsi="Arial" w:cs="Arial"/>
                <w:sz w:val="32"/>
                <w:szCs w:val="32"/>
              </w:rPr>
              <w:t>Person Specification</w:t>
            </w:r>
          </w:p>
        </w:tc>
      </w:tr>
      <w:tr w:rsidR="00EC26BA" w:rsidRPr="00A06266" w:rsidTr="00A26FF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04" w:type="pct"/>
            <w:shd w:val="clear" w:color="auto" w:fill="FFFFFF" w:themeFill="background1"/>
            <w:vAlign w:val="center"/>
          </w:tcPr>
          <w:p w:rsidR="00EC26BA" w:rsidRPr="00A06266" w:rsidRDefault="00EC26BA" w:rsidP="00BB23BC">
            <w:pPr>
              <w:rPr>
                <w:rFonts w:ascii="Arial" w:hAnsi="Arial" w:cs="Arial"/>
                <w:sz w:val="24"/>
                <w:szCs w:val="24"/>
              </w:rPr>
            </w:pPr>
            <w:r w:rsidRPr="00A06266">
              <w:rPr>
                <w:rFonts w:ascii="Arial" w:hAnsi="Arial" w:cs="Arial"/>
                <w:sz w:val="24"/>
                <w:szCs w:val="24"/>
              </w:rPr>
              <w:t>Essential upon appointment</w:t>
            </w:r>
          </w:p>
        </w:tc>
        <w:tc>
          <w:tcPr>
            <w:tcW w:w="2096" w:type="pct"/>
            <w:shd w:val="clear" w:color="auto" w:fill="EAF1DD" w:themeFill="accent3" w:themeFillTint="33"/>
            <w:vAlign w:val="center"/>
          </w:tcPr>
          <w:p w:rsidR="00EC26BA" w:rsidRPr="00A06266" w:rsidRDefault="00EC26BA" w:rsidP="00BB23BC">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06266">
              <w:rPr>
                <w:rFonts w:ascii="Arial" w:hAnsi="Arial" w:cs="Arial"/>
                <w:b/>
                <w:sz w:val="24"/>
                <w:szCs w:val="24"/>
              </w:rPr>
              <w:t>Desirable on appointment</w:t>
            </w:r>
          </w:p>
        </w:tc>
      </w:tr>
      <w:tr w:rsidR="00EC26BA" w:rsidRPr="00A06266" w:rsidTr="00A26FFA">
        <w:trPr>
          <w:trHeight w:val="397"/>
        </w:trPr>
        <w:tc>
          <w:tcPr>
            <w:cnfStyle w:val="001000000000" w:firstRow="0" w:lastRow="0" w:firstColumn="1" w:lastColumn="0" w:oddVBand="0" w:evenVBand="0" w:oddHBand="0" w:evenHBand="0" w:firstRowFirstColumn="0" w:firstRowLastColumn="0" w:lastRowFirstColumn="0" w:lastRowLastColumn="0"/>
            <w:tcW w:w="2904" w:type="pct"/>
            <w:shd w:val="clear" w:color="auto" w:fill="FFFFFF" w:themeFill="background1"/>
          </w:tcPr>
          <w:p w:rsidR="00EC26BA" w:rsidRPr="00A26FFA" w:rsidRDefault="00EC26BA" w:rsidP="00A26FFA">
            <w:pPr>
              <w:rPr>
                <w:rFonts w:ascii="Arial" w:hAnsi="Arial" w:cs="Arial"/>
                <w:sz w:val="24"/>
                <w:szCs w:val="24"/>
              </w:rPr>
            </w:pPr>
            <w:r w:rsidRPr="00A06266">
              <w:rPr>
                <w:rFonts w:ascii="Arial" w:hAnsi="Arial" w:cs="Arial"/>
                <w:sz w:val="24"/>
                <w:szCs w:val="24"/>
              </w:rPr>
              <w:t>Knowledge</w:t>
            </w:r>
          </w:p>
          <w:p w:rsidR="00440753" w:rsidRPr="00DA044E" w:rsidRDefault="00440753" w:rsidP="00440753">
            <w:pPr>
              <w:pStyle w:val="ListParagraph"/>
              <w:numPr>
                <w:ilvl w:val="0"/>
                <w:numId w:val="14"/>
              </w:numPr>
              <w:rPr>
                <w:rFonts w:ascii="Arial" w:hAnsi="Arial" w:cs="Arial"/>
                <w:b w:val="0"/>
                <w:sz w:val="20"/>
                <w:szCs w:val="20"/>
              </w:rPr>
            </w:pPr>
            <w:r>
              <w:rPr>
                <w:rFonts w:ascii="Arial" w:hAnsi="Arial" w:cs="Arial"/>
                <w:b w:val="0"/>
                <w:sz w:val="20"/>
                <w:szCs w:val="20"/>
              </w:rPr>
              <w:t>Good working knowledge</w:t>
            </w:r>
            <w:r w:rsidRPr="00DA044E">
              <w:rPr>
                <w:rFonts w:ascii="Arial" w:hAnsi="Arial" w:cs="Arial"/>
                <w:b w:val="0"/>
                <w:sz w:val="20"/>
                <w:szCs w:val="20"/>
              </w:rPr>
              <w:t xml:space="preserve"> of resourcing and recruitment employment legislation covering a wide spectrum of issues; </w:t>
            </w:r>
          </w:p>
          <w:p w:rsidR="00EC26BA" w:rsidRPr="00714EC4" w:rsidRDefault="00714EC4" w:rsidP="00440753">
            <w:pPr>
              <w:pStyle w:val="ListParagraph"/>
              <w:numPr>
                <w:ilvl w:val="0"/>
                <w:numId w:val="14"/>
              </w:numPr>
              <w:rPr>
                <w:rFonts w:ascii="Arial" w:hAnsi="Arial" w:cs="Arial"/>
                <w:b w:val="0"/>
              </w:rPr>
            </w:pPr>
            <w:r w:rsidRPr="00714EC4">
              <w:rPr>
                <w:rFonts w:ascii="Arial" w:hAnsi="Arial" w:cs="Arial"/>
                <w:b w:val="0"/>
                <w:sz w:val="20"/>
              </w:rPr>
              <w:t>Good understanding of how policies/procedures can be applied in practice to result in required outcomes</w:t>
            </w:r>
          </w:p>
        </w:tc>
        <w:tc>
          <w:tcPr>
            <w:tcW w:w="2096" w:type="pct"/>
            <w:shd w:val="clear" w:color="auto" w:fill="EAF1DD" w:themeFill="accent3" w:themeFillTint="33"/>
          </w:tcPr>
          <w:p w:rsidR="00455918" w:rsidRDefault="00714EC4" w:rsidP="00E14E6D">
            <w:pPr>
              <w:numPr>
                <w:ilvl w:val="0"/>
                <w:numId w:val="20"/>
              </w:numPr>
              <w:tabs>
                <w:tab w:val="clear" w:pos="720"/>
              </w:tabs>
              <w:ind w:left="311" w:hanging="31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Knowledge of </w:t>
            </w:r>
            <w:r w:rsidR="00455918">
              <w:rPr>
                <w:rFonts w:ascii="Arial" w:hAnsi="Arial" w:cs="Arial"/>
                <w:sz w:val="20"/>
                <w:szCs w:val="20"/>
              </w:rPr>
              <w:t>Equality, Diversity and Inclusion</w:t>
            </w:r>
          </w:p>
          <w:p w:rsidR="00714EC4" w:rsidRDefault="00455918" w:rsidP="00E14E6D">
            <w:pPr>
              <w:numPr>
                <w:ilvl w:val="0"/>
                <w:numId w:val="20"/>
              </w:numPr>
              <w:tabs>
                <w:tab w:val="clear" w:pos="720"/>
              </w:tabs>
              <w:ind w:left="311" w:hanging="31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Knowledge of employability programmes and mechanisms to support people into work</w:t>
            </w:r>
          </w:p>
          <w:p w:rsidR="00EC26BA" w:rsidRDefault="00440753" w:rsidP="00E14E6D">
            <w:pPr>
              <w:numPr>
                <w:ilvl w:val="0"/>
                <w:numId w:val="20"/>
              </w:numPr>
              <w:tabs>
                <w:tab w:val="clear" w:pos="720"/>
              </w:tabs>
              <w:ind w:left="311" w:hanging="31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Knowledge of m</w:t>
            </w:r>
            <w:r w:rsidRPr="00DA044E">
              <w:rPr>
                <w:rFonts w:ascii="Arial" w:hAnsi="Arial" w:cs="Arial"/>
                <w:sz w:val="20"/>
                <w:szCs w:val="20"/>
              </w:rPr>
              <w:t>edia advertising, recruitment industry and professional recruitment practice</w:t>
            </w:r>
          </w:p>
          <w:p w:rsidR="00A26FFA" w:rsidRPr="00504E41" w:rsidRDefault="00A26FFA" w:rsidP="00E14E6D">
            <w:pPr>
              <w:numPr>
                <w:ilvl w:val="0"/>
                <w:numId w:val="20"/>
              </w:numPr>
              <w:tabs>
                <w:tab w:val="clear" w:pos="720"/>
              </w:tabs>
              <w:ind w:left="311" w:hanging="31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Good </w:t>
            </w:r>
            <w:r w:rsidRPr="00EC26BA">
              <w:rPr>
                <w:rFonts w:ascii="Arial" w:hAnsi="Arial" w:cs="Arial"/>
                <w:sz w:val="20"/>
                <w:szCs w:val="20"/>
              </w:rPr>
              <w:t>working knowledge of local government or the wider public sector</w:t>
            </w:r>
          </w:p>
        </w:tc>
      </w:tr>
      <w:tr w:rsidR="00EC26BA" w:rsidRPr="00A06266" w:rsidTr="00A26FF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04" w:type="pct"/>
            <w:shd w:val="clear" w:color="auto" w:fill="FFFFFF" w:themeFill="background1"/>
          </w:tcPr>
          <w:p w:rsidR="00EC26BA" w:rsidRPr="00A06266" w:rsidRDefault="00EC26BA" w:rsidP="00BB23BC">
            <w:pPr>
              <w:rPr>
                <w:rFonts w:ascii="Arial" w:hAnsi="Arial" w:cs="Arial"/>
                <w:sz w:val="24"/>
                <w:szCs w:val="24"/>
              </w:rPr>
            </w:pPr>
            <w:r w:rsidRPr="00A06266">
              <w:rPr>
                <w:rFonts w:ascii="Arial" w:hAnsi="Arial" w:cs="Arial"/>
                <w:sz w:val="24"/>
                <w:szCs w:val="24"/>
              </w:rPr>
              <w:t>Experience</w:t>
            </w:r>
          </w:p>
          <w:p w:rsidR="00EC26BA" w:rsidRPr="00EC26BA" w:rsidRDefault="00EC26BA" w:rsidP="00400D65">
            <w:pPr>
              <w:numPr>
                <w:ilvl w:val="0"/>
                <w:numId w:val="2"/>
              </w:numPr>
              <w:rPr>
                <w:rFonts w:ascii="Arial" w:hAnsi="Arial" w:cs="Arial"/>
                <w:b w:val="0"/>
                <w:sz w:val="20"/>
                <w:szCs w:val="20"/>
              </w:rPr>
            </w:pPr>
            <w:r w:rsidRPr="00EC26BA">
              <w:rPr>
                <w:rFonts w:ascii="Arial" w:hAnsi="Arial" w:cs="Arial"/>
                <w:b w:val="0"/>
                <w:sz w:val="20"/>
                <w:szCs w:val="20"/>
              </w:rPr>
              <w:t xml:space="preserve">Experience of managing a busy workload within set deadlines </w:t>
            </w:r>
          </w:p>
          <w:p w:rsidR="00EC26BA" w:rsidRPr="00EC26BA" w:rsidRDefault="00EC26BA" w:rsidP="00400D65">
            <w:pPr>
              <w:numPr>
                <w:ilvl w:val="0"/>
                <w:numId w:val="2"/>
              </w:numPr>
              <w:autoSpaceDE w:val="0"/>
              <w:autoSpaceDN w:val="0"/>
              <w:adjustRightInd w:val="0"/>
              <w:rPr>
                <w:rFonts w:ascii="Arial" w:hAnsi="Arial" w:cs="Arial"/>
                <w:b w:val="0"/>
                <w:color w:val="000000"/>
                <w:sz w:val="20"/>
                <w:szCs w:val="20"/>
              </w:rPr>
            </w:pPr>
            <w:r w:rsidRPr="00EC26BA">
              <w:rPr>
                <w:rFonts w:ascii="Arial" w:hAnsi="Arial" w:cs="Arial"/>
                <w:b w:val="0"/>
                <w:color w:val="000000"/>
                <w:sz w:val="20"/>
                <w:szCs w:val="20"/>
              </w:rPr>
              <w:t xml:space="preserve">Experience of liaising and communicating effectively </w:t>
            </w:r>
          </w:p>
          <w:p w:rsidR="00EC26BA" w:rsidRPr="007502C4" w:rsidRDefault="00EC26BA" w:rsidP="00400D65">
            <w:pPr>
              <w:numPr>
                <w:ilvl w:val="0"/>
                <w:numId w:val="2"/>
              </w:numPr>
              <w:rPr>
                <w:rFonts w:ascii="Arial" w:hAnsi="Arial" w:cs="Arial"/>
                <w:b w:val="0"/>
                <w:sz w:val="20"/>
                <w:szCs w:val="20"/>
              </w:rPr>
            </w:pPr>
            <w:r w:rsidRPr="00EC26BA">
              <w:rPr>
                <w:rFonts w:ascii="Arial" w:hAnsi="Arial" w:cs="Arial"/>
                <w:b w:val="0"/>
                <w:color w:val="000000"/>
                <w:sz w:val="20"/>
                <w:szCs w:val="20"/>
              </w:rPr>
              <w:t>Experience of producing clear and concise short reports</w:t>
            </w:r>
          </w:p>
          <w:p w:rsidR="00400D65" w:rsidRPr="00400D65" w:rsidRDefault="009515F7" w:rsidP="00400D65">
            <w:pPr>
              <w:numPr>
                <w:ilvl w:val="0"/>
                <w:numId w:val="2"/>
              </w:numPr>
              <w:rPr>
                <w:rFonts w:ascii="Arial" w:eastAsia="Times New Roman" w:hAnsi="Arial" w:cs="Arial"/>
                <w:b w:val="0"/>
                <w:sz w:val="20"/>
                <w:szCs w:val="20"/>
                <w:lang w:eastAsia="en-GB"/>
              </w:rPr>
            </w:pPr>
            <w:r>
              <w:rPr>
                <w:rFonts w:ascii="Arial" w:eastAsia="Times New Roman" w:hAnsi="Arial" w:cs="Arial"/>
                <w:b w:val="0"/>
                <w:sz w:val="20"/>
                <w:szCs w:val="20"/>
                <w:lang w:eastAsia="en-GB"/>
              </w:rPr>
              <w:t>Experience of s</w:t>
            </w:r>
            <w:r w:rsidR="007502C4" w:rsidRPr="00DA044E">
              <w:rPr>
                <w:rFonts w:ascii="Arial" w:eastAsia="Times New Roman" w:hAnsi="Arial" w:cs="Arial"/>
                <w:b w:val="0"/>
                <w:sz w:val="20"/>
                <w:szCs w:val="20"/>
                <w:lang w:eastAsia="en-GB"/>
              </w:rPr>
              <w:t>uccessfully lead</w:t>
            </w:r>
            <w:r w:rsidR="00012F6B">
              <w:rPr>
                <w:rFonts w:ascii="Arial" w:eastAsia="Times New Roman" w:hAnsi="Arial" w:cs="Arial"/>
                <w:b w:val="0"/>
                <w:sz w:val="20"/>
                <w:szCs w:val="20"/>
                <w:lang w:eastAsia="en-GB"/>
              </w:rPr>
              <w:t>ing on projects and assignments</w:t>
            </w:r>
          </w:p>
          <w:p w:rsidR="00400D65" w:rsidRPr="00400D65" w:rsidRDefault="00400D65" w:rsidP="00400D65">
            <w:pPr>
              <w:numPr>
                <w:ilvl w:val="0"/>
                <w:numId w:val="2"/>
              </w:numPr>
              <w:rPr>
                <w:rFonts w:ascii="Arial" w:eastAsia="Times New Roman" w:hAnsi="Arial" w:cs="Arial"/>
                <w:b w:val="0"/>
                <w:sz w:val="20"/>
                <w:szCs w:val="20"/>
                <w:lang w:eastAsia="en-GB"/>
              </w:rPr>
            </w:pPr>
            <w:r w:rsidRPr="00400D65">
              <w:rPr>
                <w:rFonts w:ascii="Arial" w:eastAsia="Times New Roman" w:hAnsi="Arial" w:cs="Arial"/>
                <w:b w:val="0"/>
                <w:sz w:val="20"/>
                <w:szCs w:val="20"/>
                <w:lang w:eastAsia="en-GB"/>
              </w:rPr>
              <w:t>Experience of completing research and/or data analysis and making recommendations based on findings</w:t>
            </w:r>
            <w:r w:rsidRPr="00400D65">
              <w:rPr>
                <w:rFonts w:ascii="Arial" w:hAnsi="Arial" w:cs="Arial"/>
                <w:b w:val="0"/>
                <w:spacing w:val="1"/>
                <w:sz w:val="20"/>
                <w:szCs w:val="20"/>
              </w:rPr>
              <w:t xml:space="preserve"> </w:t>
            </w:r>
          </w:p>
          <w:p w:rsidR="00400D65" w:rsidRPr="00400D65" w:rsidRDefault="00400D65" w:rsidP="00400D65">
            <w:pPr>
              <w:pStyle w:val="ListParagraph"/>
              <w:numPr>
                <w:ilvl w:val="0"/>
                <w:numId w:val="2"/>
              </w:numPr>
              <w:rPr>
                <w:rFonts w:ascii="Arial" w:hAnsi="Arial" w:cs="Arial"/>
                <w:b w:val="0"/>
                <w:sz w:val="20"/>
              </w:rPr>
            </w:pPr>
            <w:r w:rsidRPr="00400D65">
              <w:rPr>
                <w:rFonts w:ascii="Arial" w:hAnsi="Arial" w:cs="Arial"/>
                <w:b w:val="0"/>
                <w:spacing w:val="1"/>
                <w:sz w:val="20"/>
                <w:szCs w:val="20"/>
              </w:rPr>
              <w:t>Experience of delivering briefings and presentations</w:t>
            </w:r>
          </w:p>
          <w:p w:rsidR="00400D65" w:rsidRPr="00A26FFA" w:rsidRDefault="00400D65" w:rsidP="00012F6B">
            <w:pPr>
              <w:rPr>
                <w:rFonts w:ascii="Arial" w:eastAsia="Times New Roman" w:hAnsi="Arial" w:cs="Arial"/>
                <w:b w:val="0"/>
                <w:sz w:val="20"/>
                <w:szCs w:val="20"/>
                <w:lang w:eastAsia="en-GB"/>
              </w:rPr>
            </w:pPr>
          </w:p>
        </w:tc>
        <w:tc>
          <w:tcPr>
            <w:tcW w:w="2096" w:type="pct"/>
            <w:shd w:val="clear" w:color="auto" w:fill="EAF1DD" w:themeFill="accent3" w:themeFillTint="33"/>
          </w:tcPr>
          <w:p w:rsidR="00E14E6D" w:rsidRPr="00E14E6D" w:rsidRDefault="00E14E6D" w:rsidP="00E14E6D">
            <w:pPr>
              <w:cnfStyle w:val="000000100000" w:firstRow="0" w:lastRow="0" w:firstColumn="0" w:lastColumn="0" w:oddVBand="0" w:evenVBand="0" w:oddHBand="1" w:evenHBand="0" w:firstRowFirstColumn="0" w:firstRowLastColumn="0" w:lastRowFirstColumn="0" w:lastRowLastColumn="0"/>
              <w:rPr>
                <w:rFonts w:ascii="Arial" w:hAnsi="Arial" w:cs="Arial"/>
                <w:b/>
                <w:spacing w:val="-1"/>
                <w:sz w:val="24"/>
                <w:szCs w:val="20"/>
              </w:rPr>
            </w:pPr>
          </w:p>
          <w:p w:rsidR="00EC26BA" w:rsidRPr="00EC26BA" w:rsidRDefault="00EC26BA" w:rsidP="00E14E6D">
            <w:pPr>
              <w:numPr>
                <w:ilvl w:val="0"/>
                <w:numId w:val="1"/>
              </w:numPr>
              <w:ind w:left="311" w:hanging="311"/>
              <w:cnfStyle w:val="000000100000" w:firstRow="0" w:lastRow="0" w:firstColumn="0" w:lastColumn="0" w:oddVBand="0" w:evenVBand="0" w:oddHBand="1" w:evenHBand="0" w:firstRowFirstColumn="0" w:firstRowLastColumn="0" w:lastRowFirstColumn="0" w:lastRowLastColumn="0"/>
              <w:rPr>
                <w:rFonts w:ascii="Arial" w:hAnsi="Arial" w:cs="Arial"/>
                <w:spacing w:val="-1"/>
                <w:sz w:val="20"/>
                <w:szCs w:val="20"/>
              </w:rPr>
            </w:pPr>
            <w:r w:rsidRPr="00EC26BA">
              <w:rPr>
                <w:rFonts w:ascii="Arial" w:hAnsi="Arial" w:cs="Arial"/>
                <w:spacing w:val="-1"/>
                <w:sz w:val="20"/>
                <w:szCs w:val="20"/>
              </w:rPr>
              <w:t>Experience of working in a corporate and political context</w:t>
            </w:r>
          </w:p>
          <w:p w:rsidR="00B87C2B" w:rsidRPr="00012F6B" w:rsidRDefault="00B87C2B" w:rsidP="00012F6B">
            <w:pPr>
              <w:numPr>
                <w:ilvl w:val="0"/>
                <w:numId w:val="1"/>
              </w:numPr>
              <w:ind w:left="311" w:hanging="311"/>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DA044E">
              <w:rPr>
                <w:rFonts w:ascii="Arial" w:eastAsia="Times New Roman" w:hAnsi="Arial" w:cs="Arial"/>
                <w:sz w:val="20"/>
                <w:szCs w:val="20"/>
                <w:lang w:eastAsia="en-GB"/>
              </w:rPr>
              <w:t>Experience of coaching and</w:t>
            </w:r>
            <w:r w:rsidR="00455918">
              <w:rPr>
                <w:rFonts w:ascii="Arial" w:eastAsia="Times New Roman" w:hAnsi="Arial" w:cs="Arial"/>
                <w:sz w:val="20"/>
                <w:szCs w:val="20"/>
                <w:lang w:eastAsia="en-GB"/>
              </w:rPr>
              <w:t>/or providing support to others with employability skills</w:t>
            </w:r>
          </w:p>
          <w:p w:rsidR="00EC26BA" w:rsidRDefault="00012F6B" w:rsidP="00E14E6D">
            <w:pPr>
              <w:numPr>
                <w:ilvl w:val="0"/>
                <w:numId w:val="1"/>
              </w:numPr>
              <w:ind w:left="311" w:hanging="311"/>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Experience of marketing and / or advertising</w:t>
            </w:r>
          </w:p>
          <w:p w:rsidR="004009B9" w:rsidRDefault="004009B9" w:rsidP="00E14E6D">
            <w:pPr>
              <w:numPr>
                <w:ilvl w:val="0"/>
                <w:numId w:val="1"/>
              </w:numPr>
              <w:ind w:left="311" w:hanging="311"/>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Experience of volunteering or working with volunteers</w:t>
            </w:r>
          </w:p>
          <w:p w:rsidR="00400D65" w:rsidRPr="00B87C2B" w:rsidRDefault="00400D65" w:rsidP="00E14E6D">
            <w:pPr>
              <w:numPr>
                <w:ilvl w:val="0"/>
                <w:numId w:val="1"/>
              </w:numPr>
              <w:ind w:left="311" w:hanging="311"/>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hAnsi="Arial" w:cs="Arial"/>
                <w:spacing w:val="1"/>
                <w:sz w:val="20"/>
                <w:szCs w:val="20"/>
              </w:rPr>
              <w:t>Experience of working on multiple initiatives/projects simultaneously</w:t>
            </w:r>
          </w:p>
        </w:tc>
      </w:tr>
      <w:tr w:rsidR="00EC26BA" w:rsidRPr="00A06266" w:rsidTr="00A26FFA">
        <w:trPr>
          <w:trHeight w:val="397"/>
        </w:trPr>
        <w:tc>
          <w:tcPr>
            <w:cnfStyle w:val="001000000000" w:firstRow="0" w:lastRow="0" w:firstColumn="1" w:lastColumn="0" w:oddVBand="0" w:evenVBand="0" w:oddHBand="0" w:evenHBand="0" w:firstRowFirstColumn="0" w:firstRowLastColumn="0" w:lastRowFirstColumn="0" w:lastRowLastColumn="0"/>
            <w:tcW w:w="2904" w:type="pct"/>
          </w:tcPr>
          <w:p w:rsidR="007502C4" w:rsidRDefault="00EC26BA" w:rsidP="007502C4">
            <w:pPr>
              <w:rPr>
                <w:rFonts w:ascii="Arial" w:hAnsi="Arial" w:cs="Arial"/>
                <w:sz w:val="24"/>
                <w:szCs w:val="24"/>
              </w:rPr>
            </w:pPr>
            <w:r w:rsidRPr="00A06266">
              <w:rPr>
                <w:rFonts w:ascii="Arial" w:hAnsi="Arial" w:cs="Arial"/>
                <w:sz w:val="24"/>
                <w:szCs w:val="24"/>
              </w:rPr>
              <w:t>Occupational Skills</w:t>
            </w:r>
          </w:p>
          <w:p w:rsidR="00400D65" w:rsidRPr="007502C4" w:rsidRDefault="00400D65" w:rsidP="007502C4">
            <w:pPr>
              <w:rPr>
                <w:rFonts w:ascii="Arial" w:hAnsi="Arial" w:cs="Arial"/>
                <w:sz w:val="24"/>
                <w:szCs w:val="24"/>
              </w:rPr>
            </w:pPr>
          </w:p>
          <w:p w:rsidR="007502C4" w:rsidRPr="00012F6B" w:rsidRDefault="00EC26BA" w:rsidP="00400D65">
            <w:pPr>
              <w:numPr>
                <w:ilvl w:val="0"/>
                <w:numId w:val="3"/>
              </w:numPr>
              <w:rPr>
                <w:rFonts w:ascii="Arial" w:hAnsi="Arial" w:cs="Arial"/>
                <w:b w:val="0"/>
                <w:bCs w:val="0"/>
                <w:spacing w:val="1"/>
                <w:sz w:val="20"/>
                <w:szCs w:val="20"/>
              </w:rPr>
            </w:pPr>
            <w:r w:rsidRPr="00EC26BA">
              <w:rPr>
                <w:rFonts w:ascii="Arial" w:hAnsi="Arial" w:cs="Arial"/>
                <w:b w:val="0"/>
                <w:bCs w:val="0"/>
                <w:spacing w:val="1"/>
                <w:sz w:val="20"/>
                <w:szCs w:val="20"/>
              </w:rPr>
              <w:t>Communication, presentation and interpersonal skills</w:t>
            </w:r>
          </w:p>
          <w:p w:rsidR="00EC26BA" w:rsidRPr="00EC26BA" w:rsidRDefault="00EC26BA" w:rsidP="00400D65">
            <w:pPr>
              <w:numPr>
                <w:ilvl w:val="0"/>
                <w:numId w:val="3"/>
              </w:numPr>
              <w:rPr>
                <w:rFonts w:ascii="Arial" w:hAnsi="Arial" w:cs="Arial"/>
                <w:b w:val="0"/>
                <w:bCs w:val="0"/>
                <w:spacing w:val="1"/>
                <w:sz w:val="20"/>
                <w:szCs w:val="20"/>
              </w:rPr>
            </w:pPr>
            <w:r w:rsidRPr="00EC26BA">
              <w:rPr>
                <w:rFonts w:ascii="Arial" w:hAnsi="Arial" w:cs="Arial"/>
                <w:b w:val="0"/>
                <w:bCs w:val="0"/>
                <w:spacing w:val="1"/>
                <w:sz w:val="20"/>
                <w:szCs w:val="20"/>
              </w:rPr>
              <w:lastRenderedPageBreak/>
              <w:t>Problem solving skills and the ability to find innovative solutions</w:t>
            </w:r>
          </w:p>
          <w:p w:rsidR="007502C4" w:rsidRPr="00012F6B" w:rsidRDefault="00EC26BA" w:rsidP="00400D65">
            <w:pPr>
              <w:numPr>
                <w:ilvl w:val="0"/>
                <w:numId w:val="3"/>
              </w:numPr>
              <w:rPr>
                <w:rFonts w:ascii="Arial" w:hAnsi="Arial" w:cs="Arial"/>
                <w:b w:val="0"/>
                <w:bCs w:val="0"/>
                <w:spacing w:val="1"/>
                <w:sz w:val="20"/>
                <w:szCs w:val="20"/>
              </w:rPr>
            </w:pPr>
            <w:r w:rsidRPr="00EC26BA">
              <w:rPr>
                <w:rFonts w:ascii="Arial" w:hAnsi="Arial" w:cs="Arial"/>
                <w:b w:val="0"/>
                <w:bCs w:val="0"/>
                <w:spacing w:val="1"/>
                <w:sz w:val="20"/>
                <w:szCs w:val="20"/>
              </w:rPr>
              <w:t>Influencing and negotiating skills</w:t>
            </w:r>
          </w:p>
          <w:p w:rsidR="00EC26BA" w:rsidRPr="00012F6B" w:rsidRDefault="00EC26BA" w:rsidP="00400D65">
            <w:pPr>
              <w:numPr>
                <w:ilvl w:val="0"/>
                <w:numId w:val="3"/>
              </w:numPr>
              <w:rPr>
                <w:rFonts w:ascii="Arial" w:hAnsi="Arial" w:cs="Arial"/>
                <w:b w:val="0"/>
                <w:bCs w:val="0"/>
                <w:spacing w:val="1"/>
                <w:sz w:val="20"/>
                <w:szCs w:val="20"/>
              </w:rPr>
            </w:pPr>
            <w:r w:rsidRPr="00EC26BA">
              <w:rPr>
                <w:rFonts w:ascii="Arial" w:hAnsi="Arial" w:cs="Arial"/>
                <w:b w:val="0"/>
                <w:bCs w:val="0"/>
                <w:spacing w:val="1"/>
                <w:sz w:val="20"/>
                <w:szCs w:val="20"/>
              </w:rPr>
              <w:t>Commitment to the performance management culture with the ability to set high standards, deliver objectives and achieve targets</w:t>
            </w:r>
          </w:p>
          <w:p w:rsidR="00EC26BA" w:rsidRPr="00EC26BA" w:rsidRDefault="00EC26BA" w:rsidP="00400D65">
            <w:pPr>
              <w:numPr>
                <w:ilvl w:val="0"/>
                <w:numId w:val="3"/>
              </w:numPr>
              <w:rPr>
                <w:rFonts w:ascii="Arial" w:hAnsi="Arial" w:cs="Arial"/>
                <w:b w:val="0"/>
                <w:bCs w:val="0"/>
                <w:spacing w:val="1"/>
                <w:sz w:val="20"/>
                <w:szCs w:val="20"/>
              </w:rPr>
            </w:pPr>
            <w:r w:rsidRPr="00EC26BA">
              <w:rPr>
                <w:rFonts w:ascii="Arial" w:hAnsi="Arial" w:cs="Arial"/>
                <w:b w:val="0"/>
                <w:bCs w:val="0"/>
                <w:spacing w:val="1"/>
                <w:sz w:val="20"/>
                <w:szCs w:val="20"/>
              </w:rPr>
              <w:t>Flexibility and ability to work with ambiguity</w:t>
            </w:r>
          </w:p>
          <w:p w:rsidR="00EC26BA" w:rsidRPr="00EC26BA" w:rsidRDefault="00EC26BA" w:rsidP="00400D65">
            <w:pPr>
              <w:numPr>
                <w:ilvl w:val="0"/>
                <w:numId w:val="3"/>
              </w:numPr>
              <w:rPr>
                <w:rFonts w:ascii="Arial" w:hAnsi="Arial" w:cs="Arial"/>
                <w:b w:val="0"/>
                <w:color w:val="000000"/>
                <w:sz w:val="20"/>
                <w:szCs w:val="20"/>
              </w:rPr>
            </w:pPr>
            <w:r w:rsidRPr="00EC26BA">
              <w:rPr>
                <w:rFonts w:ascii="Arial" w:hAnsi="Arial" w:cs="Arial"/>
                <w:b w:val="0"/>
                <w:sz w:val="20"/>
                <w:szCs w:val="20"/>
              </w:rPr>
              <w:t>Data collection, c</w:t>
            </w:r>
            <w:r w:rsidR="00012F6B">
              <w:rPr>
                <w:rFonts w:ascii="Arial" w:hAnsi="Arial" w:cs="Arial"/>
                <w:b w:val="0"/>
                <w:sz w:val="20"/>
                <w:szCs w:val="20"/>
              </w:rPr>
              <w:t>ollation and analysis skills</w:t>
            </w:r>
          </w:p>
          <w:p w:rsidR="00EC26BA" w:rsidRPr="00EC26BA" w:rsidRDefault="00EC26BA" w:rsidP="00400D65">
            <w:pPr>
              <w:numPr>
                <w:ilvl w:val="0"/>
                <w:numId w:val="3"/>
              </w:numPr>
              <w:rPr>
                <w:rFonts w:ascii="Arial" w:hAnsi="Arial" w:cs="Arial"/>
                <w:b w:val="0"/>
                <w:color w:val="000000"/>
                <w:sz w:val="20"/>
                <w:szCs w:val="20"/>
              </w:rPr>
            </w:pPr>
            <w:r w:rsidRPr="00EC26BA">
              <w:rPr>
                <w:rFonts w:ascii="Arial" w:hAnsi="Arial" w:cs="Arial"/>
                <w:b w:val="0"/>
                <w:color w:val="000000"/>
                <w:sz w:val="20"/>
                <w:szCs w:val="20"/>
              </w:rPr>
              <w:t>Basic planning and project management skills.</w:t>
            </w:r>
          </w:p>
          <w:p w:rsidR="00EC26BA" w:rsidRPr="00400D65" w:rsidRDefault="00400D65" w:rsidP="00400D65">
            <w:pPr>
              <w:numPr>
                <w:ilvl w:val="0"/>
                <w:numId w:val="3"/>
              </w:numPr>
              <w:autoSpaceDE w:val="0"/>
              <w:autoSpaceDN w:val="0"/>
              <w:adjustRightInd w:val="0"/>
              <w:rPr>
                <w:rFonts w:ascii="Arial" w:hAnsi="Arial" w:cs="Arial"/>
                <w:b w:val="0"/>
                <w:color w:val="000000"/>
                <w:sz w:val="20"/>
                <w:szCs w:val="20"/>
              </w:rPr>
            </w:pPr>
            <w:r w:rsidRPr="00400D65">
              <w:rPr>
                <w:rFonts w:ascii="Arial" w:hAnsi="Arial" w:cs="Arial"/>
                <w:b w:val="0"/>
                <w:color w:val="000000"/>
                <w:sz w:val="20"/>
                <w:szCs w:val="20"/>
              </w:rPr>
              <w:t>Communication,</w:t>
            </w:r>
            <w:r w:rsidR="00EC26BA" w:rsidRPr="00400D65">
              <w:rPr>
                <w:rFonts w:ascii="Arial" w:hAnsi="Arial" w:cs="Arial"/>
                <w:b w:val="0"/>
                <w:color w:val="000000"/>
                <w:sz w:val="20"/>
                <w:szCs w:val="20"/>
              </w:rPr>
              <w:t xml:space="preserve"> presentation</w:t>
            </w:r>
            <w:r w:rsidRPr="00400D65">
              <w:rPr>
                <w:rFonts w:ascii="Arial" w:hAnsi="Arial" w:cs="Arial"/>
                <w:b w:val="0"/>
                <w:color w:val="000000"/>
                <w:sz w:val="20"/>
                <w:szCs w:val="20"/>
              </w:rPr>
              <w:t xml:space="preserve"> and interpersonal</w:t>
            </w:r>
            <w:r w:rsidR="00EC26BA" w:rsidRPr="00400D65">
              <w:rPr>
                <w:rFonts w:ascii="Arial" w:hAnsi="Arial" w:cs="Arial"/>
                <w:b w:val="0"/>
                <w:color w:val="000000"/>
                <w:sz w:val="20"/>
                <w:szCs w:val="20"/>
              </w:rPr>
              <w:t xml:space="preserve"> skills.</w:t>
            </w:r>
          </w:p>
          <w:p w:rsidR="00400D65" w:rsidRPr="00400D65" w:rsidRDefault="00400D65" w:rsidP="00400D65">
            <w:pPr>
              <w:numPr>
                <w:ilvl w:val="0"/>
                <w:numId w:val="3"/>
              </w:numPr>
              <w:rPr>
                <w:rFonts w:ascii="Arial" w:hAnsi="Arial" w:cs="Arial"/>
                <w:b w:val="0"/>
                <w:spacing w:val="1"/>
                <w:sz w:val="20"/>
              </w:rPr>
            </w:pPr>
            <w:r w:rsidRPr="00400D65">
              <w:rPr>
                <w:rFonts w:ascii="Arial" w:hAnsi="Arial" w:cs="Arial"/>
                <w:b w:val="0"/>
                <w:spacing w:val="1"/>
                <w:sz w:val="20"/>
              </w:rPr>
              <w:t>IT skills across a range of office packages</w:t>
            </w:r>
          </w:p>
          <w:p w:rsidR="00400D65" w:rsidRPr="00400D65" w:rsidRDefault="00400D65" w:rsidP="00400D65">
            <w:pPr>
              <w:rPr>
                <w:rFonts w:ascii="Arial" w:hAnsi="Arial" w:cs="Arial"/>
                <w:b w:val="0"/>
                <w:bCs w:val="0"/>
                <w:i/>
                <w:sz w:val="20"/>
              </w:rPr>
            </w:pPr>
          </w:p>
        </w:tc>
        <w:tc>
          <w:tcPr>
            <w:tcW w:w="2096" w:type="pct"/>
            <w:shd w:val="clear" w:color="auto" w:fill="EAF1DD" w:themeFill="accent3" w:themeFillTint="33"/>
          </w:tcPr>
          <w:p w:rsidR="00EC26BA" w:rsidRPr="00A06266" w:rsidRDefault="00EC26BA" w:rsidP="00E14E6D">
            <w:pPr>
              <w:ind w:left="311" w:hanging="311"/>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rsidR="00EC26BA" w:rsidRPr="00EC26BA" w:rsidRDefault="00EC26BA" w:rsidP="00012F6B">
            <w:pPr>
              <w:pStyle w:val="ListParagraph"/>
              <w:ind w:left="311"/>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p w:rsidR="00EC26BA" w:rsidRPr="00012F6B" w:rsidRDefault="00EC26BA" w:rsidP="00012F6B">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p w:rsidR="00B87C2B" w:rsidRPr="00DA044E" w:rsidRDefault="00B87C2B" w:rsidP="00012F6B">
            <w:pPr>
              <w:ind w:left="311"/>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p w:rsidR="00EC26BA" w:rsidRPr="00A06266" w:rsidRDefault="00EC26BA" w:rsidP="00E14E6D">
            <w:pPr>
              <w:pStyle w:val="ListParagraph"/>
              <w:ind w:left="311" w:hanging="31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C26BA" w:rsidRPr="00A06266" w:rsidTr="00A26FF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04" w:type="pct"/>
          </w:tcPr>
          <w:p w:rsidR="00EC26BA" w:rsidRPr="00A06266" w:rsidRDefault="00EC26BA" w:rsidP="00BB23BC">
            <w:pPr>
              <w:rPr>
                <w:rFonts w:ascii="Arial" w:hAnsi="Arial" w:cs="Arial"/>
                <w:sz w:val="24"/>
                <w:szCs w:val="24"/>
              </w:rPr>
            </w:pPr>
            <w:r w:rsidRPr="00A06266">
              <w:rPr>
                <w:rFonts w:ascii="Arial" w:hAnsi="Arial" w:cs="Arial"/>
                <w:sz w:val="24"/>
                <w:szCs w:val="24"/>
              </w:rPr>
              <w:t>Professional Qualifications/Training/Registrations required by law, and/or essential for the performance of the role</w:t>
            </w:r>
          </w:p>
          <w:p w:rsidR="00EC26BA" w:rsidRPr="00A26FFA" w:rsidRDefault="00BD599B" w:rsidP="00A26FFA">
            <w:pPr>
              <w:numPr>
                <w:ilvl w:val="0"/>
                <w:numId w:val="1"/>
              </w:numPr>
              <w:rPr>
                <w:rFonts w:ascii="Arial" w:eastAsia="Calibri" w:hAnsi="Arial" w:cs="Arial"/>
                <w:b w:val="0"/>
                <w:sz w:val="20"/>
                <w:szCs w:val="20"/>
              </w:rPr>
            </w:pPr>
            <w:r>
              <w:rPr>
                <w:rFonts w:ascii="Arial" w:eastAsia="Calibri" w:hAnsi="Arial" w:cs="Arial"/>
                <w:b w:val="0"/>
                <w:sz w:val="20"/>
                <w:szCs w:val="20"/>
              </w:rPr>
              <w:t>Education to degree level</w:t>
            </w:r>
          </w:p>
        </w:tc>
        <w:tc>
          <w:tcPr>
            <w:tcW w:w="2096" w:type="pct"/>
            <w:shd w:val="clear" w:color="auto" w:fill="EAF1DD" w:themeFill="accent3" w:themeFillTint="33"/>
          </w:tcPr>
          <w:p w:rsidR="00EC26BA" w:rsidRDefault="00EC26BA" w:rsidP="00E14E6D">
            <w:pPr>
              <w:ind w:left="311" w:hanging="311"/>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rsidR="00E14E6D" w:rsidRPr="00A06266" w:rsidRDefault="00E14E6D" w:rsidP="00E14E6D">
            <w:pPr>
              <w:ind w:left="311" w:hanging="311"/>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rsidR="00EC26BA" w:rsidRPr="00EC26BA" w:rsidRDefault="00EC26BA" w:rsidP="00E14E6D">
            <w:pPr>
              <w:numPr>
                <w:ilvl w:val="0"/>
                <w:numId w:val="6"/>
              </w:numPr>
              <w:ind w:left="311" w:hanging="311"/>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20"/>
              </w:rPr>
            </w:pPr>
            <w:r w:rsidRPr="00EC26BA">
              <w:rPr>
                <w:rFonts w:ascii="Arial" w:hAnsi="Arial" w:cs="Arial"/>
                <w:spacing w:val="-1"/>
                <w:sz w:val="20"/>
              </w:rPr>
              <w:t>Commercial</w:t>
            </w:r>
            <w:r w:rsidR="00A26FFA">
              <w:rPr>
                <w:rFonts w:ascii="Arial" w:hAnsi="Arial" w:cs="Arial"/>
                <w:spacing w:val="-1"/>
                <w:sz w:val="20"/>
              </w:rPr>
              <w:t xml:space="preserve"> / HR / Business</w:t>
            </w:r>
            <w:r w:rsidRPr="00EC26BA">
              <w:rPr>
                <w:rFonts w:ascii="Arial" w:hAnsi="Arial" w:cs="Arial"/>
                <w:spacing w:val="-1"/>
                <w:sz w:val="20"/>
              </w:rPr>
              <w:t xml:space="preserve"> module as part of degree</w:t>
            </w:r>
          </w:p>
        </w:tc>
      </w:tr>
      <w:tr w:rsidR="00EC26BA" w:rsidRPr="00A06266" w:rsidTr="00A26FFA">
        <w:trPr>
          <w:trHeight w:val="397"/>
        </w:trPr>
        <w:tc>
          <w:tcPr>
            <w:cnfStyle w:val="001000000000" w:firstRow="0" w:lastRow="0" w:firstColumn="1" w:lastColumn="0" w:oddVBand="0" w:evenVBand="0" w:oddHBand="0" w:evenHBand="0" w:firstRowFirstColumn="0" w:firstRowLastColumn="0" w:lastRowFirstColumn="0" w:lastRowLastColumn="0"/>
            <w:tcW w:w="2904" w:type="pct"/>
          </w:tcPr>
          <w:p w:rsidR="00EC26BA" w:rsidRPr="00A06266" w:rsidRDefault="00EC26BA" w:rsidP="00BB23BC">
            <w:pPr>
              <w:rPr>
                <w:rFonts w:ascii="Arial" w:hAnsi="Arial" w:cs="Arial"/>
                <w:sz w:val="24"/>
                <w:szCs w:val="24"/>
              </w:rPr>
            </w:pPr>
            <w:r w:rsidRPr="00A06266">
              <w:rPr>
                <w:rFonts w:ascii="Arial" w:hAnsi="Arial" w:cs="Arial"/>
                <w:sz w:val="24"/>
                <w:szCs w:val="24"/>
              </w:rPr>
              <w:t>Other Requirements</w:t>
            </w:r>
          </w:p>
          <w:p w:rsidR="00A26FFA" w:rsidRPr="00A26FFA" w:rsidRDefault="00A26FFA" w:rsidP="00D14E0A">
            <w:pPr>
              <w:numPr>
                <w:ilvl w:val="0"/>
                <w:numId w:val="4"/>
              </w:numPr>
              <w:tabs>
                <w:tab w:val="num" w:pos="432"/>
              </w:tabs>
              <w:rPr>
                <w:rFonts w:ascii="Arial" w:eastAsia="Calibri" w:hAnsi="Arial" w:cs="Arial"/>
                <w:sz w:val="20"/>
                <w:szCs w:val="20"/>
              </w:rPr>
            </w:pPr>
            <w:r>
              <w:rPr>
                <w:rFonts w:ascii="Arial" w:eastAsia="Calibri" w:hAnsi="Arial" w:cs="Arial"/>
                <w:b w:val="0"/>
                <w:sz w:val="20"/>
                <w:szCs w:val="20"/>
              </w:rPr>
              <w:t>Resilient</w:t>
            </w:r>
          </w:p>
          <w:p w:rsidR="00EC26BA" w:rsidRPr="00EC26BA" w:rsidRDefault="00724A7E" w:rsidP="00D14E0A">
            <w:pPr>
              <w:numPr>
                <w:ilvl w:val="0"/>
                <w:numId w:val="4"/>
              </w:numPr>
              <w:tabs>
                <w:tab w:val="num" w:pos="432"/>
              </w:tabs>
              <w:rPr>
                <w:rFonts w:ascii="Arial" w:eastAsia="Calibri" w:hAnsi="Arial" w:cs="Arial"/>
                <w:sz w:val="20"/>
                <w:szCs w:val="20"/>
              </w:rPr>
            </w:pPr>
            <w:r>
              <w:rPr>
                <w:rFonts w:ascii="Arial" w:eastAsia="Calibri" w:hAnsi="Arial" w:cs="Arial"/>
                <w:b w:val="0"/>
                <w:sz w:val="20"/>
                <w:szCs w:val="20"/>
              </w:rPr>
              <w:t>Ability to travel around the county</w:t>
            </w:r>
            <w:r w:rsidR="00A26FFA">
              <w:rPr>
                <w:rFonts w:ascii="Arial" w:eastAsia="Calibri" w:hAnsi="Arial" w:cs="Arial"/>
                <w:b w:val="0"/>
                <w:sz w:val="20"/>
                <w:szCs w:val="20"/>
              </w:rPr>
              <w:t xml:space="preserve"> and beyond</w:t>
            </w:r>
          </w:p>
          <w:p w:rsidR="00EC26BA" w:rsidRPr="00EC26BA" w:rsidRDefault="00EC26BA" w:rsidP="00D14E0A">
            <w:pPr>
              <w:numPr>
                <w:ilvl w:val="0"/>
                <w:numId w:val="4"/>
              </w:numPr>
              <w:tabs>
                <w:tab w:val="num" w:pos="432"/>
              </w:tabs>
              <w:rPr>
                <w:rFonts w:ascii="Arial" w:eastAsia="Calibri" w:hAnsi="Arial" w:cs="Arial"/>
                <w:sz w:val="20"/>
                <w:szCs w:val="20"/>
              </w:rPr>
            </w:pPr>
            <w:r w:rsidRPr="00EC26BA">
              <w:rPr>
                <w:rFonts w:ascii="Arial" w:eastAsia="Calibri" w:hAnsi="Arial" w:cs="Arial"/>
                <w:b w:val="0"/>
                <w:sz w:val="20"/>
                <w:szCs w:val="20"/>
              </w:rPr>
              <w:t>Team worker/collaborative working</w:t>
            </w:r>
          </w:p>
          <w:p w:rsidR="00A26FFA" w:rsidRPr="00A26FFA" w:rsidRDefault="00A26FFA" w:rsidP="00D14E0A">
            <w:pPr>
              <w:pStyle w:val="ListParagraph"/>
              <w:numPr>
                <w:ilvl w:val="0"/>
                <w:numId w:val="4"/>
              </w:numPr>
              <w:rPr>
                <w:rFonts w:ascii="Arial" w:hAnsi="Arial" w:cs="Arial"/>
                <w:sz w:val="24"/>
                <w:szCs w:val="24"/>
              </w:rPr>
            </w:pPr>
            <w:r>
              <w:rPr>
                <w:rFonts w:ascii="Arial" w:eastAsia="Calibri" w:hAnsi="Arial" w:cs="Arial"/>
                <w:b w:val="0"/>
                <w:sz w:val="20"/>
                <w:szCs w:val="20"/>
              </w:rPr>
              <w:t>Self-motivated</w:t>
            </w:r>
          </w:p>
          <w:p w:rsidR="00EC26BA" w:rsidRPr="00A06266" w:rsidRDefault="00A26FFA" w:rsidP="00D14E0A">
            <w:pPr>
              <w:pStyle w:val="ListParagraph"/>
              <w:numPr>
                <w:ilvl w:val="0"/>
                <w:numId w:val="4"/>
              </w:numPr>
              <w:rPr>
                <w:rFonts w:ascii="Arial" w:hAnsi="Arial" w:cs="Arial"/>
                <w:sz w:val="24"/>
                <w:szCs w:val="24"/>
              </w:rPr>
            </w:pPr>
            <w:r>
              <w:rPr>
                <w:rFonts w:ascii="Arial" w:eastAsia="Calibri" w:hAnsi="Arial" w:cs="Arial"/>
                <w:b w:val="0"/>
                <w:sz w:val="20"/>
                <w:szCs w:val="20"/>
              </w:rPr>
              <w:t>C</w:t>
            </w:r>
            <w:r w:rsidR="00EC26BA" w:rsidRPr="00EC26BA">
              <w:rPr>
                <w:rFonts w:ascii="Arial" w:eastAsia="Calibri" w:hAnsi="Arial" w:cs="Arial"/>
                <w:b w:val="0"/>
                <w:sz w:val="20"/>
                <w:szCs w:val="20"/>
              </w:rPr>
              <w:t>ommitment to equal opportunities.</w:t>
            </w:r>
          </w:p>
        </w:tc>
        <w:tc>
          <w:tcPr>
            <w:tcW w:w="2096" w:type="pct"/>
            <w:shd w:val="clear" w:color="auto" w:fill="EAF1DD" w:themeFill="accent3" w:themeFillTint="33"/>
          </w:tcPr>
          <w:p w:rsidR="00EC26BA" w:rsidRPr="00A06266" w:rsidRDefault="00EC26BA" w:rsidP="00E14E6D">
            <w:pPr>
              <w:ind w:left="311" w:hanging="311"/>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rsidR="00EC26BA" w:rsidRPr="00D13733" w:rsidRDefault="00EC26BA" w:rsidP="00E14E6D">
            <w:pPr>
              <w:ind w:left="311" w:hanging="31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C26BA" w:rsidRPr="00A06266" w:rsidTr="00A26FF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04" w:type="pct"/>
            <w:vAlign w:val="center"/>
          </w:tcPr>
          <w:p w:rsidR="00EC26BA" w:rsidRPr="00A06266" w:rsidRDefault="00EC26BA" w:rsidP="00BB23BC">
            <w:pPr>
              <w:rPr>
                <w:rFonts w:ascii="Arial" w:hAnsi="Arial" w:cs="Arial"/>
                <w:sz w:val="24"/>
                <w:szCs w:val="24"/>
              </w:rPr>
            </w:pPr>
            <w:r w:rsidRPr="00A06266">
              <w:rPr>
                <w:rFonts w:ascii="Arial" w:hAnsi="Arial" w:cs="Arial"/>
                <w:sz w:val="24"/>
                <w:szCs w:val="24"/>
              </w:rPr>
              <w:t xml:space="preserve">Behaviours </w:t>
            </w:r>
          </w:p>
        </w:tc>
        <w:tc>
          <w:tcPr>
            <w:tcW w:w="2096" w:type="pct"/>
            <w:shd w:val="clear" w:color="auto" w:fill="EAF1DD" w:themeFill="accent3" w:themeFillTint="33"/>
            <w:vAlign w:val="center"/>
          </w:tcPr>
          <w:p w:rsidR="00EC26BA" w:rsidRDefault="00147416" w:rsidP="00BB23BC">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4"/>
                <w:szCs w:val="24"/>
              </w:rPr>
            </w:pPr>
            <w:hyperlink r:id="rId9" w:history="1">
              <w:r w:rsidR="00EC26BA" w:rsidRPr="00A06266">
                <w:rPr>
                  <w:rStyle w:val="Hyperlink"/>
                  <w:rFonts w:ascii="Arial" w:hAnsi="Arial" w:cs="Arial"/>
                  <w:sz w:val="24"/>
                  <w:szCs w:val="24"/>
                </w:rPr>
                <w:t>Link</w:t>
              </w:r>
            </w:hyperlink>
          </w:p>
          <w:p w:rsidR="00EC26BA" w:rsidRPr="00A06266" w:rsidRDefault="00EC26BA" w:rsidP="00BB23B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4D72B0" w:rsidRPr="00EC26BA" w:rsidRDefault="00851D4C" w:rsidP="004D72B0">
      <w:pPr>
        <w:pStyle w:val="PlainText"/>
        <w:rPr>
          <w:rFonts w:ascii="Arial" w:hAnsi="Arial" w:cs="Arial"/>
          <w:bCs/>
          <w:sz w:val="20"/>
          <w:szCs w:val="20"/>
        </w:rPr>
      </w:pPr>
      <w:r w:rsidRPr="00EC26BA">
        <w:rPr>
          <w:rFonts w:ascii="Arial" w:hAnsi="Arial" w:cs="Arial"/>
          <w:sz w:val="20"/>
          <w:szCs w:val="20"/>
        </w:rPr>
        <w:br/>
      </w:r>
      <w:r w:rsidR="004D72B0" w:rsidRPr="00EC26BA">
        <w:rPr>
          <w:rFonts w:ascii="Arial" w:hAnsi="Arial" w:cs="Arial"/>
          <w:bCs/>
          <w:sz w:val="20"/>
          <w:szCs w:val="20"/>
        </w:rPr>
        <w:t>It is important that in your application you address the following in the supporting/additional information section of the application form. We will use this to shortlist applications, in addition to any specific requirements listed for the role.</w:t>
      </w:r>
    </w:p>
    <w:p w:rsidR="004D72B0" w:rsidRPr="00EC26BA" w:rsidRDefault="004D72B0" w:rsidP="004D72B0">
      <w:pPr>
        <w:pStyle w:val="PlainText"/>
        <w:rPr>
          <w:rFonts w:ascii="Arial" w:hAnsi="Arial" w:cs="Arial"/>
          <w:bCs/>
          <w:sz w:val="20"/>
          <w:szCs w:val="20"/>
        </w:rPr>
      </w:pPr>
    </w:p>
    <w:p w:rsidR="004D72B0" w:rsidRPr="00EC26BA" w:rsidRDefault="004D72B0" w:rsidP="00D14E0A">
      <w:pPr>
        <w:pStyle w:val="PlainText"/>
        <w:numPr>
          <w:ilvl w:val="0"/>
          <w:numId w:val="12"/>
        </w:numPr>
        <w:rPr>
          <w:rFonts w:ascii="Arial" w:hAnsi="Arial" w:cs="Arial"/>
          <w:bCs/>
          <w:sz w:val="20"/>
          <w:szCs w:val="20"/>
        </w:rPr>
      </w:pPr>
      <w:r w:rsidRPr="00EC26BA">
        <w:rPr>
          <w:rFonts w:ascii="Arial" w:hAnsi="Arial" w:cs="Arial"/>
          <w:bCs/>
          <w:sz w:val="20"/>
          <w:szCs w:val="20"/>
        </w:rPr>
        <w:t>Why you have applied to the NYCC graduate programme.  (max 200 words)</w:t>
      </w:r>
    </w:p>
    <w:p w:rsidR="004D72B0" w:rsidRPr="00EC26BA" w:rsidRDefault="004D72B0" w:rsidP="00D14E0A">
      <w:pPr>
        <w:pStyle w:val="PlainText"/>
        <w:numPr>
          <w:ilvl w:val="0"/>
          <w:numId w:val="12"/>
        </w:numPr>
        <w:rPr>
          <w:rFonts w:ascii="Arial" w:hAnsi="Arial" w:cs="Arial"/>
          <w:bCs/>
          <w:sz w:val="20"/>
          <w:szCs w:val="20"/>
        </w:rPr>
      </w:pPr>
      <w:r w:rsidRPr="00EC26BA">
        <w:rPr>
          <w:rFonts w:ascii="Arial" w:hAnsi="Arial" w:cs="Arial"/>
          <w:bCs/>
          <w:sz w:val="20"/>
          <w:szCs w:val="20"/>
        </w:rPr>
        <w:t xml:space="preserve">What you see as the key challenges ahead for Local Authorities, specifically North Yorkshire County Council. </w:t>
      </w:r>
    </w:p>
    <w:p w:rsidR="004D72B0" w:rsidRPr="00EC26BA" w:rsidRDefault="004D72B0" w:rsidP="00D14E0A">
      <w:pPr>
        <w:pStyle w:val="PlainText"/>
        <w:numPr>
          <w:ilvl w:val="0"/>
          <w:numId w:val="12"/>
        </w:numPr>
        <w:rPr>
          <w:rFonts w:ascii="Arial" w:hAnsi="Arial" w:cs="Arial"/>
          <w:bCs/>
          <w:sz w:val="20"/>
          <w:szCs w:val="20"/>
        </w:rPr>
      </w:pPr>
      <w:r w:rsidRPr="00EC26BA">
        <w:rPr>
          <w:rFonts w:ascii="Arial" w:hAnsi="Arial" w:cs="Arial"/>
          <w:bCs/>
          <w:sz w:val="20"/>
          <w:szCs w:val="20"/>
        </w:rPr>
        <w:t>Referencing our behaviours framework, provide detailed evidence using examples of your ability to; (Max 200 words per bullet point (Total 1400 words)</w:t>
      </w:r>
    </w:p>
    <w:p w:rsidR="004D72B0" w:rsidRPr="00EC26BA" w:rsidRDefault="004D72B0" w:rsidP="004D72B0">
      <w:pPr>
        <w:pStyle w:val="PlainText"/>
        <w:rPr>
          <w:rFonts w:ascii="Arial" w:hAnsi="Arial" w:cs="Arial"/>
          <w:bCs/>
          <w:sz w:val="20"/>
          <w:szCs w:val="20"/>
        </w:rPr>
      </w:pPr>
      <w:r w:rsidRPr="00EC26BA">
        <w:rPr>
          <w:rFonts w:ascii="Arial" w:hAnsi="Arial" w:cs="Arial"/>
          <w:bCs/>
          <w:sz w:val="20"/>
          <w:szCs w:val="20"/>
        </w:rPr>
        <w:tab/>
        <w:t>&gt; Focus on customers and/or communities;</w:t>
      </w:r>
    </w:p>
    <w:p w:rsidR="004D72B0" w:rsidRPr="00EC26BA" w:rsidRDefault="004D72B0" w:rsidP="004D72B0">
      <w:pPr>
        <w:pStyle w:val="PlainText"/>
        <w:rPr>
          <w:rFonts w:ascii="Arial" w:hAnsi="Arial" w:cs="Arial"/>
          <w:bCs/>
          <w:sz w:val="20"/>
          <w:szCs w:val="20"/>
        </w:rPr>
      </w:pPr>
      <w:r w:rsidRPr="00EC26BA">
        <w:rPr>
          <w:rFonts w:ascii="Arial" w:hAnsi="Arial" w:cs="Arial"/>
          <w:bCs/>
          <w:sz w:val="20"/>
          <w:szCs w:val="20"/>
        </w:rPr>
        <w:tab/>
        <w:t>&gt; Take responsibility;</w:t>
      </w:r>
    </w:p>
    <w:p w:rsidR="004D72B0" w:rsidRPr="00EC26BA" w:rsidRDefault="004D72B0" w:rsidP="004D72B0">
      <w:pPr>
        <w:pStyle w:val="PlainText"/>
        <w:rPr>
          <w:rFonts w:ascii="Arial" w:hAnsi="Arial" w:cs="Arial"/>
          <w:bCs/>
          <w:sz w:val="20"/>
          <w:szCs w:val="20"/>
        </w:rPr>
      </w:pPr>
      <w:r w:rsidRPr="00EC26BA">
        <w:rPr>
          <w:rFonts w:ascii="Arial" w:hAnsi="Arial" w:cs="Arial"/>
          <w:bCs/>
          <w:sz w:val="20"/>
          <w:szCs w:val="20"/>
        </w:rPr>
        <w:tab/>
        <w:t>&gt; Work collaboratively with others;</w:t>
      </w:r>
    </w:p>
    <w:p w:rsidR="004D72B0" w:rsidRPr="00EC26BA" w:rsidRDefault="004D72B0" w:rsidP="004D72B0">
      <w:pPr>
        <w:pStyle w:val="PlainText"/>
        <w:rPr>
          <w:rFonts w:ascii="Arial" w:hAnsi="Arial" w:cs="Arial"/>
          <w:bCs/>
          <w:sz w:val="20"/>
          <w:szCs w:val="20"/>
        </w:rPr>
      </w:pPr>
      <w:r w:rsidRPr="00EC26BA">
        <w:rPr>
          <w:rFonts w:ascii="Arial" w:hAnsi="Arial" w:cs="Arial"/>
          <w:bCs/>
          <w:sz w:val="20"/>
          <w:szCs w:val="20"/>
        </w:rPr>
        <w:tab/>
        <w:t>&gt; Act with Integrity;</w:t>
      </w:r>
    </w:p>
    <w:p w:rsidR="004D72B0" w:rsidRPr="00EC26BA" w:rsidRDefault="004D72B0" w:rsidP="004D72B0">
      <w:pPr>
        <w:pStyle w:val="PlainText"/>
        <w:rPr>
          <w:rFonts w:ascii="Arial" w:hAnsi="Arial" w:cs="Arial"/>
          <w:bCs/>
          <w:sz w:val="20"/>
          <w:szCs w:val="20"/>
        </w:rPr>
      </w:pPr>
      <w:r w:rsidRPr="00EC26BA">
        <w:rPr>
          <w:rFonts w:ascii="Arial" w:hAnsi="Arial" w:cs="Arial"/>
          <w:bCs/>
          <w:sz w:val="20"/>
          <w:szCs w:val="20"/>
        </w:rPr>
        <w:tab/>
        <w:t xml:space="preserve">&gt;Continuously improve and innovate; </w:t>
      </w:r>
    </w:p>
    <w:p w:rsidR="004D72B0" w:rsidRPr="00EC26BA" w:rsidRDefault="004D72B0" w:rsidP="004D72B0">
      <w:pPr>
        <w:pStyle w:val="PlainText"/>
        <w:rPr>
          <w:rFonts w:ascii="Arial" w:hAnsi="Arial" w:cs="Arial"/>
          <w:bCs/>
          <w:sz w:val="20"/>
          <w:szCs w:val="20"/>
        </w:rPr>
      </w:pPr>
      <w:r w:rsidRPr="00EC26BA">
        <w:rPr>
          <w:rFonts w:ascii="Arial" w:hAnsi="Arial" w:cs="Arial"/>
          <w:bCs/>
          <w:sz w:val="20"/>
          <w:szCs w:val="20"/>
        </w:rPr>
        <w:tab/>
        <w:t>&gt; Lead by example: and</w:t>
      </w:r>
    </w:p>
    <w:p w:rsidR="00B1646E" w:rsidRDefault="004D72B0" w:rsidP="00B1646E">
      <w:pPr>
        <w:pStyle w:val="PlainText"/>
        <w:rPr>
          <w:rFonts w:ascii="Arial" w:hAnsi="Arial" w:cs="Arial"/>
          <w:bCs/>
          <w:sz w:val="20"/>
          <w:szCs w:val="20"/>
        </w:rPr>
      </w:pPr>
      <w:r w:rsidRPr="00EC26BA">
        <w:rPr>
          <w:rFonts w:ascii="Arial" w:hAnsi="Arial" w:cs="Arial"/>
          <w:bCs/>
          <w:sz w:val="20"/>
          <w:szCs w:val="20"/>
        </w:rPr>
        <w:tab/>
        <w:t>&gt; above all, deliver high quality work with positivity and passion.</w:t>
      </w:r>
    </w:p>
    <w:p w:rsidR="00B1646E" w:rsidRDefault="00B1646E" w:rsidP="00B1646E">
      <w:pPr>
        <w:pStyle w:val="PlainText"/>
        <w:rPr>
          <w:rFonts w:ascii="Arial" w:hAnsi="Arial" w:cs="Arial"/>
          <w:bCs/>
          <w:sz w:val="20"/>
          <w:szCs w:val="20"/>
        </w:rPr>
      </w:pPr>
    </w:p>
    <w:p w:rsidR="009C477A" w:rsidRPr="00EC26BA" w:rsidRDefault="004D72B0" w:rsidP="00B1646E">
      <w:pPr>
        <w:pStyle w:val="PlainText"/>
        <w:numPr>
          <w:ilvl w:val="0"/>
          <w:numId w:val="12"/>
        </w:numPr>
        <w:rPr>
          <w:rFonts w:ascii="Arial" w:hAnsi="Arial" w:cs="Arial"/>
          <w:bCs/>
          <w:sz w:val="20"/>
          <w:szCs w:val="20"/>
        </w:rPr>
      </w:pPr>
      <w:r w:rsidRPr="00EC26BA">
        <w:rPr>
          <w:rFonts w:ascii="Arial" w:hAnsi="Arial" w:cs="Arial"/>
          <w:bCs/>
          <w:sz w:val="20"/>
          <w:szCs w:val="20"/>
        </w:rPr>
        <w:t>What impact</w:t>
      </w:r>
      <w:r w:rsidR="00B129B6">
        <w:rPr>
          <w:rFonts w:ascii="Arial" w:hAnsi="Arial" w:cs="Arial"/>
          <w:bCs/>
          <w:sz w:val="20"/>
          <w:szCs w:val="20"/>
        </w:rPr>
        <w:t xml:space="preserve"> you</w:t>
      </w:r>
      <w:r w:rsidRPr="00EC26BA">
        <w:rPr>
          <w:rFonts w:ascii="Arial" w:hAnsi="Arial" w:cs="Arial"/>
          <w:bCs/>
          <w:sz w:val="20"/>
          <w:szCs w:val="20"/>
        </w:rPr>
        <w:t xml:space="preserve"> think you will have if appointed to the programme. (Max 200 words)</w:t>
      </w:r>
    </w:p>
    <w:p w:rsidR="00851D4C" w:rsidRPr="00EC26BA" w:rsidRDefault="00851D4C" w:rsidP="00F22897">
      <w:pPr>
        <w:rPr>
          <w:rFonts w:ascii="Arial" w:hAnsi="Arial" w:cs="Arial"/>
          <w:sz w:val="16"/>
          <w:szCs w:val="16"/>
        </w:rPr>
      </w:pPr>
    </w:p>
    <w:sectPr w:rsidR="00851D4C" w:rsidRPr="00EC26BA" w:rsidSect="003918AA">
      <w:headerReference w:type="even" r:id="rId10"/>
      <w:headerReference w:type="default" r:id="rId11"/>
      <w:footerReference w:type="even" r:id="rId12"/>
      <w:footerReference w:type="default" r:id="rId13"/>
      <w:headerReference w:type="first" r:id="rId14"/>
      <w:footerReference w:type="first" r:id="rId15"/>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416" w:rsidRDefault="00147416" w:rsidP="003E2AA5">
      <w:pPr>
        <w:spacing w:after="0" w:line="240" w:lineRule="auto"/>
      </w:pPr>
      <w:r>
        <w:separator/>
      </w:r>
    </w:p>
  </w:endnote>
  <w:endnote w:type="continuationSeparator" w:id="0">
    <w:p w:rsidR="00147416" w:rsidRDefault="00147416"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668" w:rsidRDefault="00E43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B32" w:rsidRDefault="00273B32">
    <w:pPr>
      <w:pStyle w:val="Footer"/>
    </w:pPr>
    <w:r>
      <w:rPr>
        <w:noProof/>
        <w:lang w:eastAsia="en-GB"/>
      </w:rPr>
      <mc:AlternateContent>
        <mc:Choice Requires="wps">
          <w:drawing>
            <wp:anchor distT="0" distB="0" distL="114300" distR="114300" simplePos="0" relativeHeight="251661312" behindDoc="0" locked="0" layoutInCell="0" allowOverlap="1" wp14:anchorId="4243A4DF" wp14:editId="3818D9C0">
              <wp:simplePos x="0" y="0"/>
              <wp:positionH relativeFrom="page">
                <wp:posOffset>0</wp:posOffset>
              </wp:positionH>
              <wp:positionV relativeFrom="page">
                <wp:posOffset>10227945</wp:posOffset>
              </wp:positionV>
              <wp:extent cx="7560310" cy="273050"/>
              <wp:effectExtent l="0" t="0" r="0" b="12700"/>
              <wp:wrapNone/>
              <wp:docPr id="3" name="MSIPCM5793422e9f42bebe2fed5d02"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73B32" w:rsidRPr="00273B32" w:rsidRDefault="00273B32" w:rsidP="00273B32">
                          <w:pPr>
                            <w:spacing w:after="0"/>
                            <w:jc w:val="center"/>
                            <w:rPr>
                              <w:rFonts w:ascii="Calibri" w:hAnsi="Calibri" w:cs="Calibri"/>
                              <w:color w:val="FF0000"/>
                              <w:sz w:val="20"/>
                            </w:rPr>
                          </w:pPr>
                          <w:r w:rsidRPr="00273B32">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43A4DF" id="_x0000_t202" coordsize="21600,21600" o:spt="202" path="m,l,21600r21600,l21600,xe">
              <v:stroke joinstyle="miter"/>
              <v:path gradientshapeok="t" o:connecttype="rect"/>
            </v:shapetype>
            <v:shape id="MSIPCM5793422e9f42bebe2fed5d02"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P1gCBkWAwAANQYAAA4AAAAAAAAAAAAAAAAA&#10;LgIAAGRycy9lMm9Eb2MueG1sUEsBAi0AFAAGAAgAAAAhAJ/VQezfAAAACwEAAA8AAAAAAAAAAAAA&#10;AAAAcAUAAGRycy9kb3ducmV2LnhtbFBLBQYAAAAABAAEAPMAAAB8BgAAAAA=&#10;" o:allowincell="f" filled="f" stroked="f" strokeweight=".5pt">
              <v:textbox inset=",0,,0">
                <w:txbxContent>
                  <w:p w:rsidR="00273B32" w:rsidRPr="00273B32" w:rsidRDefault="00273B32" w:rsidP="00273B32">
                    <w:pPr>
                      <w:spacing w:after="0"/>
                      <w:jc w:val="center"/>
                      <w:rPr>
                        <w:rFonts w:ascii="Calibri" w:hAnsi="Calibri" w:cs="Calibri"/>
                        <w:color w:val="FF0000"/>
                        <w:sz w:val="20"/>
                      </w:rPr>
                    </w:pPr>
                    <w:r w:rsidRPr="00273B32">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668" w:rsidRDefault="00E43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416" w:rsidRDefault="00147416" w:rsidP="003E2AA5">
      <w:pPr>
        <w:spacing w:after="0" w:line="240" w:lineRule="auto"/>
      </w:pPr>
      <w:r>
        <w:separator/>
      </w:r>
    </w:p>
  </w:footnote>
  <w:footnote w:type="continuationSeparator" w:id="0">
    <w:p w:rsidR="00147416" w:rsidRDefault="00147416"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05" w:rsidRDefault="00147416">
    <w:pPr>
      <w:pStyle w:val="Header"/>
    </w:pPr>
    <w:r>
      <w:rPr>
        <w:noProof/>
        <w:lang w:eastAsia="en-GB"/>
      </w:rPr>
      <w:pict w14:anchorId="263B6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05" w:rsidRDefault="00E80105">
    <w:pPr>
      <w:pStyle w:val="Header"/>
    </w:pPr>
    <w:r>
      <w:rPr>
        <w:noProof/>
        <w:lang w:eastAsia="en-GB"/>
      </w:rPr>
      <w:drawing>
        <wp:anchor distT="0" distB="0" distL="114300" distR="114300" simplePos="0" relativeHeight="251660288" behindDoc="1" locked="0" layoutInCell="1" allowOverlap="1" wp14:anchorId="3C78B3A8" wp14:editId="7D91179C">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05" w:rsidRDefault="00147416">
    <w:pPr>
      <w:pStyle w:val="Header"/>
    </w:pPr>
    <w:r>
      <w:rPr>
        <w:noProof/>
        <w:lang w:eastAsia="en-GB"/>
      </w:rPr>
      <w:pict w14:anchorId="617B7B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85A"/>
    <w:multiLevelType w:val="hybridMultilevel"/>
    <w:tmpl w:val="C74C5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D18D8"/>
    <w:multiLevelType w:val="hybridMultilevel"/>
    <w:tmpl w:val="8224169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6D24DD0"/>
    <w:multiLevelType w:val="hybridMultilevel"/>
    <w:tmpl w:val="A21811B2"/>
    <w:lvl w:ilvl="0" w:tplc="E69EE700">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C6135"/>
    <w:multiLevelType w:val="hybridMultilevel"/>
    <w:tmpl w:val="780CC1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74172"/>
    <w:multiLevelType w:val="hybridMultilevel"/>
    <w:tmpl w:val="F9DAA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763C9"/>
    <w:multiLevelType w:val="hybridMultilevel"/>
    <w:tmpl w:val="056E8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643665"/>
    <w:multiLevelType w:val="hybridMultilevel"/>
    <w:tmpl w:val="1D164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910906"/>
    <w:multiLevelType w:val="hybridMultilevel"/>
    <w:tmpl w:val="A738A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1"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2" w15:restartNumberingAfterBreak="0">
    <w:nsid w:val="34280ED1"/>
    <w:multiLevelType w:val="hybridMultilevel"/>
    <w:tmpl w:val="85023B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E0A8C"/>
    <w:multiLevelType w:val="hybridMultilevel"/>
    <w:tmpl w:val="C0D4FE44"/>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3830449D"/>
    <w:multiLevelType w:val="hybridMultilevel"/>
    <w:tmpl w:val="FED6E7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E749AC"/>
    <w:multiLevelType w:val="hybridMultilevel"/>
    <w:tmpl w:val="201AC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05293"/>
    <w:multiLevelType w:val="hybridMultilevel"/>
    <w:tmpl w:val="0178CB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5F49AC"/>
    <w:multiLevelType w:val="hybridMultilevel"/>
    <w:tmpl w:val="A482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924ECA"/>
    <w:multiLevelType w:val="hybridMultilevel"/>
    <w:tmpl w:val="6306408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B1A6FDF"/>
    <w:multiLevelType w:val="hybridMultilevel"/>
    <w:tmpl w:val="34AE895C"/>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1" w15:restartNumberingAfterBreak="0">
    <w:nsid w:val="5B6A44C6"/>
    <w:multiLevelType w:val="hybridMultilevel"/>
    <w:tmpl w:val="65DC1C2A"/>
    <w:lvl w:ilvl="0" w:tplc="08090001">
      <w:start w:val="1"/>
      <w:numFmt w:val="bullet"/>
      <w:lvlText w:val=""/>
      <w:lvlJc w:val="left"/>
      <w:pPr>
        <w:ind w:left="1254" w:hanging="360"/>
      </w:pPr>
      <w:rPr>
        <w:rFonts w:ascii="Symbol" w:hAnsi="Symbol" w:hint="default"/>
      </w:rPr>
    </w:lvl>
    <w:lvl w:ilvl="1" w:tplc="08090003" w:tentative="1">
      <w:start w:val="1"/>
      <w:numFmt w:val="bullet"/>
      <w:lvlText w:val="o"/>
      <w:lvlJc w:val="left"/>
      <w:pPr>
        <w:ind w:left="1974" w:hanging="360"/>
      </w:pPr>
      <w:rPr>
        <w:rFonts w:ascii="Courier New" w:hAnsi="Courier New" w:cs="Courier New" w:hint="default"/>
      </w:rPr>
    </w:lvl>
    <w:lvl w:ilvl="2" w:tplc="08090005" w:tentative="1">
      <w:start w:val="1"/>
      <w:numFmt w:val="bullet"/>
      <w:lvlText w:val=""/>
      <w:lvlJc w:val="left"/>
      <w:pPr>
        <w:ind w:left="2694" w:hanging="360"/>
      </w:pPr>
      <w:rPr>
        <w:rFonts w:ascii="Wingdings" w:hAnsi="Wingdings" w:hint="default"/>
      </w:rPr>
    </w:lvl>
    <w:lvl w:ilvl="3" w:tplc="08090001" w:tentative="1">
      <w:start w:val="1"/>
      <w:numFmt w:val="bullet"/>
      <w:lvlText w:val=""/>
      <w:lvlJc w:val="left"/>
      <w:pPr>
        <w:ind w:left="3414" w:hanging="360"/>
      </w:pPr>
      <w:rPr>
        <w:rFonts w:ascii="Symbol" w:hAnsi="Symbol" w:hint="default"/>
      </w:rPr>
    </w:lvl>
    <w:lvl w:ilvl="4" w:tplc="08090003" w:tentative="1">
      <w:start w:val="1"/>
      <w:numFmt w:val="bullet"/>
      <w:lvlText w:val="o"/>
      <w:lvlJc w:val="left"/>
      <w:pPr>
        <w:ind w:left="4134" w:hanging="360"/>
      </w:pPr>
      <w:rPr>
        <w:rFonts w:ascii="Courier New" w:hAnsi="Courier New" w:cs="Courier New" w:hint="default"/>
      </w:rPr>
    </w:lvl>
    <w:lvl w:ilvl="5" w:tplc="08090005" w:tentative="1">
      <w:start w:val="1"/>
      <w:numFmt w:val="bullet"/>
      <w:lvlText w:val=""/>
      <w:lvlJc w:val="left"/>
      <w:pPr>
        <w:ind w:left="4854" w:hanging="360"/>
      </w:pPr>
      <w:rPr>
        <w:rFonts w:ascii="Wingdings" w:hAnsi="Wingdings" w:hint="default"/>
      </w:rPr>
    </w:lvl>
    <w:lvl w:ilvl="6" w:tplc="08090001" w:tentative="1">
      <w:start w:val="1"/>
      <w:numFmt w:val="bullet"/>
      <w:lvlText w:val=""/>
      <w:lvlJc w:val="left"/>
      <w:pPr>
        <w:ind w:left="5574" w:hanging="360"/>
      </w:pPr>
      <w:rPr>
        <w:rFonts w:ascii="Symbol" w:hAnsi="Symbol" w:hint="default"/>
      </w:rPr>
    </w:lvl>
    <w:lvl w:ilvl="7" w:tplc="08090003" w:tentative="1">
      <w:start w:val="1"/>
      <w:numFmt w:val="bullet"/>
      <w:lvlText w:val="o"/>
      <w:lvlJc w:val="left"/>
      <w:pPr>
        <w:ind w:left="6294" w:hanging="360"/>
      </w:pPr>
      <w:rPr>
        <w:rFonts w:ascii="Courier New" w:hAnsi="Courier New" w:cs="Courier New" w:hint="default"/>
      </w:rPr>
    </w:lvl>
    <w:lvl w:ilvl="8" w:tplc="08090005" w:tentative="1">
      <w:start w:val="1"/>
      <w:numFmt w:val="bullet"/>
      <w:lvlText w:val=""/>
      <w:lvlJc w:val="left"/>
      <w:pPr>
        <w:ind w:left="7014" w:hanging="360"/>
      </w:pPr>
      <w:rPr>
        <w:rFonts w:ascii="Wingdings" w:hAnsi="Wingdings" w:hint="default"/>
      </w:rPr>
    </w:lvl>
  </w:abstractNum>
  <w:abstractNum w:abstractNumId="22" w15:restartNumberingAfterBreak="0">
    <w:nsid w:val="5D665C0E"/>
    <w:multiLevelType w:val="hybridMultilevel"/>
    <w:tmpl w:val="C5F0F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1A5205"/>
    <w:multiLevelType w:val="hybridMultilevel"/>
    <w:tmpl w:val="5D3EA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70352F"/>
    <w:multiLevelType w:val="hybridMultilevel"/>
    <w:tmpl w:val="F2F8C92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B280BA8"/>
    <w:multiLevelType w:val="hybridMultilevel"/>
    <w:tmpl w:val="CE40F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1"/>
  </w:num>
  <w:num w:numId="4">
    <w:abstractNumId w:val="15"/>
  </w:num>
  <w:num w:numId="5">
    <w:abstractNumId w:val="6"/>
  </w:num>
  <w:num w:numId="6">
    <w:abstractNumId w:val="10"/>
  </w:num>
  <w:num w:numId="7">
    <w:abstractNumId w:val="5"/>
  </w:num>
  <w:num w:numId="8">
    <w:abstractNumId w:val="13"/>
  </w:num>
  <w:num w:numId="9">
    <w:abstractNumId w:val="24"/>
    <w:lvlOverride w:ilvl="0"/>
    <w:lvlOverride w:ilvl="1">
      <w:startOverride w:val="1"/>
    </w:lvlOverride>
    <w:lvlOverride w:ilvl="2"/>
    <w:lvlOverride w:ilvl="3"/>
    <w:lvlOverride w:ilvl="4"/>
    <w:lvlOverride w:ilvl="5"/>
    <w:lvlOverride w:ilvl="6"/>
    <w:lvlOverride w:ilvl="7"/>
    <w:lvlOverride w:ilvl="8"/>
  </w:num>
  <w:num w:numId="10">
    <w:abstractNumId w:val="20"/>
  </w:num>
  <w:num w:numId="11">
    <w:abstractNumId w:val="1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9"/>
  </w:num>
  <w:num w:numId="15">
    <w:abstractNumId w:val="19"/>
  </w:num>
  <w:num w:numId="16">
    <w:abstractNumId w:val="21"/>
  </w:num>
  <w:num w:numId="17">
    <w:abstractNumId w:val="0"/>
  </w:num>
  <w:num w:numId="18">
    <w:abstractNumId w:val="27"/>
  </w:num>
  <w:num w:numId="19">
    <w:abstractNumId w:val="4"/>
  </w:num>
  <w:num w:numId="20">
    <w:abstractNumId w:val="23"/>
  </w:num>
  <w:num w:numId="21">
    <w:abstractNumId w:val="17"/>
  </w:num>
  <w:num w:numId="22">
    <w:abstractNumId w:val="3"/>
  </w:num>
  <w:num w:numId="23">
    <w:abstractNumId w:val="12"/>
  </w:num>
  <w:num w:numId="24">
    <w:abstractNumId w:val="2"/>
  </w:num>
  <w:num w:numId="25">
    <w:abstractNumId w:val="1"/>
  </w:num>
  <w:num w:numId="26">
    <w:abstractNumId w:val="18"/>
  </w:num>
  <w:num w:numId="27">
    <w:abstractNumId w:val="26"/>
  </w:num>
  <w:num w:numId="28">
    <w:abstractNumId w:val="16"/>
  </w:num>
  <w:num w:numId="29">
    <w:abstractNumId w:val="22"/>
  </w:num>
  <w:num w:numId="30">
    <w:abstractNumId w:val="5"/>
  </w:num>
  <w:num w:numId="31">
    <w:abstractNumId w:val="0"/>
  </w:num>
  <w:num w:numId="32">
    <w:abstractNumId w:val="20"/>
  </w:num>
  <w:num w:numId="33">
    <w:abstractNumId w:val="25"/>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llie Harris">
    <w15:presenceInfo w15:providerId="AD" w15:userId="S-1-5-21-1203662302-1304183567-10236677-85510"/>
  </w15:person>
  <w15:person w15:author="Keeley Metcalfe">
    <w15:presenceInfo w15:providerId="AD" w15:userId="S-1-5-21-1203662302-1304183567-10236677-10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12F6B"/>
    <w:rsid w:val="00022BA5"/>
    <w:rsid w:val="00023C6A"/>
    <w:rsid w:val="00040D0E"/>
    <w:rsid w:val="000547C4"/>
    <w:rsid w:val="00070536"/>
    <w:rsid w:val="000760C1"/>
    <w:rsid w:val="0007676D"/>
    <w:rsid w:val="0008619F"/>
    <w:rsid w:val="00090E7A"/>
    <w:rsid w:val="000916FF"/>
    <w:rsid w:val="00096B16"/>
    <w:rsid w:val="000B33FB"/>
    <w:rsid w:val="000D3467"/>
    <w:rsid w:val="00102452"/>
    <w:rsid w:val="00113F9C"/>
    <w:rsid w:val="00115DFB"/>
    <w:rsid w:val="00147416"/>
    <w:rsid w:val="001540A6"/>
    <w:rsid w:val="00156444"/>
    <w:rsid w:val="00160B44"/>
    <w:rsid w:val="00164AC2"/>
    <w:rsid w:val="001959AB"/>
    <w:rsid w:val="00196F91"/>
    <w:rsid w:val="001C6722"/>
    <w:rsid w:val="001C7F43"/>
    <w:rsid w:val="001D7931"/>
    <w:rsid w:val="001D7A21"/>
    <w:rsid w:val="001E7483"/>
    <w:rsid w:val="001F1047"/>
    <w:rsid w:val="0022714B"/>
    <w:rsid w:val="00273B32"/>
    <w:rsid w:val="00273D42"/>
    <w:rsid w:val="002B4D40"/>
    <w:rsid w:val="002D2484"/>
    <w:rsid w:val="0030666A"/>
    <w:rsid w:val="00342D84"/>
    <w:rsid w:val="00354EBD"/>
    <w:rsid w:val="00360205"/>
    <w:rsid w:val="00390E1E"/>
    <w:rsid w:val="003918AA"/>
    <w:rsid w:val="003918B5"/>
    <w:rsid w:val="003949EF"/>
    <w:rsid w:val="003B629C"/>
    <w:rsid w:val="003C2024"/>
    <w:rsid w:val="003E2AA5"/>
    <w:rsid w:val="003F5155"/>
    <w:rsid w:val="004009B9"/>
    <w:rsid w:val="00400D65"/>
    <w:rsid w:val="00407E86"/>
    <w:rsid w:val="00422EEC"/>
    <w:rsid w:val="00440753"/>
    <w:rsid w:val="00453524"/>
    <w:rsid w:val="00455918"/>
    <w:rsid w:val="00464427"/>
    <w:rsid w:val="00466ADC"/>
    <w:rsid w:val="004672AF"/>
    <w:rsid w:val="004769C4"/>
    <w:rsid w:val="00491ED0"/>
    <w:rsid w:val="0049587F"/>
    <w:rsid w:val="004A2130"/>
    <w:rsid w:val="004B069E"/>
    <w:rsid w:val="004D1056"/>
    <w:rsid w:val="004D72B0"/>
    <w:rsid w:val="004E130F"/>
    <w:rsid w:val="00504E41"/>
    <w:rsid w:val="00520A5A"/>
    <w:rsid w:val="005238DF"/>
    <w:rsid w:val="00524F14"/>
    <w:rsid w:val="0052660C"/>
    <w:rsid w:val="0056298E"/>
    <w:rsid w:val="00582C05"/>
    <w:rsid w:val="00587174"/>
    <w:rsid w:val="005A6EA9"/>
    <w:rsid w:val="005B2E7F"/>
    <w:rsid w:val="005B441E"/>
    <w:rsid w:val="005C3DA1"/>
    <w:rsid w:val="005E011F"/>
    <w:rsid w:val="005E5DAC"/>
    <w:rsid w:val="005F61D4"/>
    <w:rsid w:val="00613B40"/>
    <w:rsid w:val="006159A9"/>
    <w:rsid w:val="00622343"/>
    <w:rsid w:val="00627279"/>
    <w:rsid w:val="00635792"/>
    <w:rsid w:val="00636B41"/>
    <w:rsid w:val="006675DA"/>
    <w:rsid w:val="00677E7F"/>
    <w:rsid w:val="00696352"/>
    <w:rsid w:val="006A557A"/>
    <w:rsid w:val="006A6C89"/>
    <w:rsid w:val="006A6E90"/>
    <w:rsid w:val="00700C1E"/>
    <w:rsid w:val="00712872"/>
    <w:rsid w:val="00714EC4"/>
    <w:rsid w:val="00724A7E"/>
    <w:rsid w:val="007273C3"/>
    <w:rsid w:val="00735560"/>
    <w:rsid w:val="007502C4"/>
    <w:rsid w:val="00767187"/>
    <w:rsid w:val="007725D2"/>
    <w:rsid w:val="0078529B"/>
    <w:rsid w:val="00790B24"/>
    <w:rsid w:val="007938B2"/>
    <w:rsid w:val="00794607"/>
    <w:rsid w:val="00795619"/>
    <w:rsid w:val="007C3E25"/>
    <w:rsid w:val="007D0EA3"/>
    <w:rsid w:val="0081511E"/>
    <w:rsid w:val="00831ED8"/>
    <w:rsid w:val="00833842"/>
    <w:rsid w:val="008422C1"/>
    <w:rsid w:val="00843BA6"/>
    <w:rsid w:val="008460F5"/>
    <w:rsid w:val="00851D4C"/>
    <w:rsid w:val="008577A0"/>
    <w:rsid w:val="00863354"/>
    <w:rsid w:val="008832A9"/>
    <w:rsid w:val="00884207"/>
    <w:rsid w:val="00884DD3"/>
    <w:rsid w:val="00887627"/>
    <w:rsid w:val="008E39D8"/>
    <w:rsid w:val="0092284B"/>
    <w:rsid w:val="0092775A"/>
    <w:rsid w:val="00927A95"/>
    <w:rsid w:val="00933779"/>
    <w:rsid w:val="00936964"/>
    <w:rsid w:val="009515F7"/>
    <w:rsid w:val="009558F5"/>
    <w:rsid w:val="00970A2D"/>
    <w:rsid w:val="00981A1C"/>
    <w:rsid w:val="0098241A"/>
    <w:rsid w:val="00993EB8"/>
    <w:rsid w:val="009A4504"/>
    <w:rsid w:val="009B202E"/>
    <w:rsid w:val="009C23AA"/>
    <w:rsid w:val="009C29A3"/>
    <w:rsid w:val="009C477A"/>
    <w:rsid w:val="009C545A"/>
    <w:rsid w:val="009D3510"/>
    <w:rsid w:val="009E6E93"/>
    <w:rsid w:val="00A1133E"/>
    <w:rsid w:val="00A11860"/>
    <w:rsid w:val="00A175BB"/>
    <w:rsid w:val="00A24F0E"/>
    <w:rsid w:val="00A26FFA"/>
    <w:rsid w:val="00A6250B"/>
    <w:rsid w:val="00A63FC5"/>
    <w:rsid w:val="00A64E6E"/>
    <w:rsid w:val="00A652A9"/>
    <w:rsid w:val="00A6622F"/>
    <w:rsid w:val="00A77388"/>
    <w:rsid w:val="00AA202B"/>
    <w:rsid w:val="00AC6030"/>
    <w:rsid w:val="00AE6B33"/>
    <w:rsid w:val="00AE7549"/>
    <w:rsid w:val="00B108D1"/>
    <w:rsid w:val="00B129B6"/>
    <w:rsid w:val="00B13CC0"/>
    <w:rsid w:val="00B1646E"/>
    <w:rsid w:val="00B2027C"/>
    <w:rsid w:val="00B53F32"/>
    <w:rsid w:val="00B6345A"/>
    <w:rsid w:val="00B71575"/>
    <w:rsid w:val="00B7335C"/>
    <w:rsid w:val="00B87C2B"/>
    <w:rsid w:val="00BA0EB0"/>
    <w:rsid w:val="00BA6493"/>
    <w:rsid w:val="00BA7381"/>
    <w:rsid w:val="00BC1FCA"/>
    <w:rsid w:val="00BC6D38"/>
    <w:rsid w:val="00BC76BE"/>
    <w:rsid w:val="00BD599B"/>
    <w:rsid w:val="00BE037C"/>
    <w:rsid w:val="00BF10E5"/>
    <w:rsid w:val="00C0743D"/>
    <w:rsid w:val="00C1117D"/>
    <w:rsid w:val="00C205C2"/>
    <w:rsid w:val="00C35282"/>
    <w:rsid w:val="00C37F7B"/>
    <w:rsid w:val="00C4115B"/>
    <w:rsid w:val="00C6120B"/>
    <w:rsid w:val="00C61422"/>
    <w:rsid w:val="00C63D81"/>
    <w:rsid w:val="00C644FD"/>
    <w:rsid w:val="00CA5A41"/>
    <w:rsid w:val="00CB3C29"/>
    <w:rsid w:val="00CB7B15"/>
    <w:rsid w:val="00CD731A"/>
    <w:rsid w:val="00CF60D0"/>
    <w:rsid w:val="00D13733"/>
    <w:rsid w:val="00D14E0A"/>
    <w:rsid w:val="00D25D1D"/>
    <w:rsid w:val="00D46F77"/>
    <w:rsid w:val="00D64F43"/>
    <w:rsid w:val="00D75D76"/>
    <w:rsid w:val="00D929A3"/>
    <w:rsid w:val="00DA25B4"/>
    <w:rsid w:val="00DB4CA1"/>
    <w:rsid w:val="00DC25F8"/>
    <w:rsid w:val="00DC7700"/>
    <w:rsid w:val="00DD0216"/>
    <w:rsid w:val="00DD48DC"/>
    <w:rsid w:val="00DE2AF9"/>
    <w:rsid w:val="00DF63DD"/>
    <w:rsid w:val="00E07CCE"/>
    <w:rsid w:val="00E14E6D"/>
    <w:rsid w:val="00E21517"/>
    <w:rsid w:val="00E24555"/>
    <w:rsid w:val="00E308A2"/>
    <w:rsid w:val="00E35B79"/>
    <w:rsid w:val="00E43668"/>
    <w:rsid w:val="00E53028"/>
    <w:rsid w:val="00E62A22"/>
    <w:rsid w:val="00E64922"/>
    <w:rsid w:val="00E80105"/>
    <w:rsid w:val="00E858E2"/>
    <w:rsid w:val="00EA1954"/>
    <w:rsid w:val="00EC26BA"/>
    <w:rsid w:val="00ED1487"/>
    <w:rsid w:val="00EE3ACE"/>
    <w:rsid w:val="00EF115A"/>
    <w:rsid w:val="00EF7C8C"/>
    <w:rsid w:val="00F0258B"/>
    <w:rsid w:val="00F10CAD"/>
    <w:rsid w:val="00F22897"/>
    <w:rsid w:val="00F25B48"/>
    <w:rsid w:val="00F3142C"/>
    <w:rsid w:val="00F3633A"/>
    <w:rsid w:val="00F76E73"/>
    <w:rsid w:val="00F8174C"/>
    <w:rsid w:val="00F8223B"/>
    <w:rsid w:val="00F947DB"/>
    <w:rsid w:val="00F95B7F"/>
    <w:rsid w:val="00FA5BF5"/>
    <w:rsid w:val="00FD79E3"/>
    <w:rsid w:val="00FE1897"/>
    <w:rsid w:val="00FE2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7AC5BDAC-392A-43DF-AED8-B79AF274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A0EB0"/>
    <w:pPr>
      <w:keepNext/>
      <w:spacing w:after="0" w:line="240" w:lineRule="auto"/>
      <w:ind w:left="2880" w:hanging="2880"/>
      <w:outlineLvl w:val="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table" w:customStyle="1" w:styleId="LightList-Accent31">
    <w:name w:val="Light List - Accent 31"/>
    <w:basedOn w:val="TableNormal"/>
    <w:next w:val="LightList-Accent3"/>
    <w:uiPriority w:val="61"/>
    <w:rsid w:val="00851D4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CommentReference">
    <w:name w:val="annotation reference"/>
    <w:rsid w:val="00851D4C"/>
    <w:rPr>
      <w:sz w:val="16"/>
      <w:szCs w:val="16"/>
    </w:rPr>
  </w:style>
  <w:style w:type="paragraph" w:styleId="CommentText">
    <w:name w:val="annotation text"/>
    <w:basedOn w:val="Normal"/>
    <w:link w:val="CommentTextChar"/>
    <w:uiPriority w:val="99"/>
    <w:rsid w:val="00851D4C"/>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851D4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60205"/>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60205"/>
    <w:rPr>
      <w:rFonts w:ascii="Arial" w:eastAsia="Times New Roman" w:hAnsi="Arial" w:cs="Times New Roman"/>
      <w:b/>
      <w:bCs/>
      <w:sz w:val="20"/>
      <w:szCs w:val="20"/>
      <w:lang w:eastAsia="en-GB"/>
    </w:rPr>
  </w:style>
  <w:style w:type="character" w:customStyle="1" w:styleId="Heading2Char">
    <w:name w:val="Heading 2 Char"/>
    <w:basedOn w:val="DefaultParagraphFont"/>
    <w:link w:val="Heading2"/>
    <w:rsid w:val="00BA0EB0"/>
    <w:rPr>
      <w:rFonts w:ascii="Arial" w:eastAsia="Times New Roman" w:hAnsi="Arial" w:cs="Times New Roman"/>
      <w:sz w:val="24"/>
      <w:szCs w:val="20"/>
    </w:rPr>
  </w:style>
  <w:style w:type="paragraph" w:styleId="PlainText">
    <w:name w:val="Plain Text"/>
    <w:basedOn w:val="Normal"/>
    <w:link w:val="PlainTextChar"/>
    <w:uiPriority w:val="99"/>
    <w:unhideWhenUsed/>
    <w:rsid w:val="004D72B0"/>
    <w:pPr>
      <w:spacing w:after="0" w:line="240" w:lineRule="auto"/>
    </w:pPr>
    <w:rPr>
      <w:rFonts w:ascii="Calibri" w:hAnsi="Calibri" w:cs="Calibri"/>
      <w:sz w:val="24"/>
    </w:rPr>
  </w:style>
  <w:style w:type="character" w:customStyle="1" w:styleId="PlainTextChar">
    <w:name w:val="Plain Text Char"/>
    <w:basedOn w:val="DefaultParagraphFont"/>
    <w:link w:val="PlainText"/>
    <w:uiPriority w:val="99"/>
    <w:rsid w:val="004D72B0"/>
    <w:rPr>
      <w:rFonts w:ascii="Calibri" w:hAnsi="Calibri"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3705">
      <w:bodyDiv w:val="1"/>
      <w:marLeft w:val="0"/>
      <w:marRight w:val="0"/>
      <w:marTop w:val="0"/>
      <w:marBottom w:val="0"/>
      <w:divBdr>
        <w:top w:val="none" w:sz="0" w:space="0" w:color="auto"/>
        <w:left w:val="none" w:sz="0" w:space="0" w:color="auto"/>
        <w:bottom w:val="none" w:sz="0" w:space="0" w:color="auto"/>
        <w:right w:val="none" w:sz="0" w:space="0" w:color="auto"/>
      </w:divBdr>
    </w:div>
    <w:div w:id="152185214">
      <w:bodyDiv w:val="1"/>
      <w:marLeft w:val="0"/>
      <w:marRight w:val="0"/>
      <w:marTop w:val="0"/>
      <w:marBottom w:val="0"/>
      <w:divBdr>
        <w:top w:val="none" w:sz="0" w:space="0" w:color="auto"/>
        <w:left w:val="none" w:sz="0" w:space="0" w:color="auto"/>
        <w:bottom w:val="none" w:sz="0" w:space="0" w:color="auto"/>
        <w:right w:val="none" w:sz="0" w:space="0" w:color="auto"/>
      </w:divBdr>
    </w:div>
    <w:div w:id="292909129">
      <w:bodyDiv w:val="1"/>
      <w:marLeft w:val="0"/>
      <w:marRight w:val="0"/>
      <w:marTop w:val="0"/>
      <w:marBottom w:val="0"/>
      <w:divBdr>
        <w:top w:val="none" w:sz="0" w:space="0" w:color="auto"/>
        <w:left w:val="none" w:sz="0" w:space="0" w:color="auto"/>
        <w:bottom w:val="none" w:sz="0" w:space="0" w:color="auto"/>
        <w:right w:val="none" w:sz="0" w:space="0" w:color="auto"/>
      </w:divBdr>
      <w:divsChild>
        <w:div w:id="1229919071">
          <w:marLeft w:val="547"/>
          <w:marRight w:val="0"/>
          <w:marTop w:val="0"/>
          <w:marBottom w:val="0"/>
          <w:divBdr>
            <w:top w:val="none" w:sz="0" w:space="0" w:color="auto"/>
            <w:left w:val="none" w:sz="0" w:space="0" w:color="auto"/>
            <w:bottom w:val="none" w:sz="0" w:space="0" w:color="auto"/>
            <w:right w:val="none" w:sz="0" w:space="0" w:color="auto"/>
          </w:divBdr>
        </w:div>
        <w:div w:id="845752193">
          <w:marLeft w:val="547"/>
          <w:marRight w:val="0"/>
          <w:marTop w:val="0"/>
          <w:marBottom w:val="0"/>
          <w:divBdr>
            <w:top w:val="none" w:sz="0" w:space="0" w:color="auto"/>
            <w:left w:val="none" w:sz="0" w:space="0" w:color="auto"/>
            <w:bottom w:val="none" w:sz="0" w:space="0" w:color="auto"/>
            <w:right w:val="none" w:sz="0" w:space="0" w:color="auto"/>
          </w:divBdr>
        </w:div>
      </w:divsChild>
    </w:div>
    <w:div w:id="314919565">
      <w:bodyDiv w:val="1"/>
      <w:marLeft w:val="0"/>
      <w:marRight w:val="0"/>
      <w:marTop w:val="0"/>
      <w:marBottom w:val="0"/>
      <w:divBdr>
        <w:top w:val="none" w:sz="0" w:space="0" w:color="auto"/>
        <w:left w:val="none" w:sz="0" w:space="0" w:color="auto"/>
        <w:bottom w:val="none" w:sz="0" w:space="0" w:color="auto"/>
        <w:right w:val="none" w:sz="0" w:space="0" w:color="auto"/>
      </w:divBdr>
    </w:div>
    <w:div w:id="405880507">
      <w:bodyDiv w:val="1"/>
      <w:marLeft w:val="0"/>
      <w:marRight w:val="0"/>
      <w:marTop w:val="0"/>
      <w:marBottom w:val="0"/>
      <w:divBdr>
        <w:top w:val="none" w:sz="0" w:space="0" w:color="auto"/>
        <w:left w:val="none" w:sz="0" w:space="0" w:color="auto"/>
        <w:bottom w:val="none" w:sz="0" w:space="0" w:color="auto"/>
        <w:right w:val="none" w:sz="0" w:space="0" w:color="auto"/>
      </w:divBdr>
    </w:div>
    <w:div w:id="527834264">
      <w:bodyDiv w:val="1"/>
      <w:marLeft w:val="0"/>
      <w:marRight w:val="0"/>
      <w:marTop w:val="0"/>
      <w:marBottom w:val="0"/>
      <w:divBdr>
        <w:top w:val="none" w:sz="0" w:space="0" w:color="auto"/>
        <w:left w:val="none" w:sz="0" w:space="0" w:color="auto"/>
        <w:bottom w:val="none" w:sz="0" w:space="0" w:color="auto"/>
        <w:right w:val="none" w:sz="0" w:space="0" w:color="auto"/>
      </w:divBdr>
    </w:div>
    <w:div w:id="564999033">
      <w:bodyDiv w:val="1"/>
      <w:marLeft w:val="0"/>
      <w:marRight w:val="0"/>
      <w:marTop w:val="0"/>
      <w:marBottom w:val="0"/>
      <w:divBdr>
        <w:top w:val="none" w:sz="0" w:space="0" w:color="auto"/>
        <w:left w:val="none" w:sz="0" w:space="0" w:color="auto"/>
        <w:bottom w:val="none" w:sz="0" w:space="0" w:color="auto"/>
        <w:right w:val="none" w:sz="0" w:space="0" w:color="auto"/>
      </w:divBdr>
    </w:div>
    <w:div w:id="583881427">
      <w:bodyDiv w:val="1"/>
      <w:marLeft w:val="0"/>
      <w:marRight w:val="0"/>
      <w:marTop w:val="0"/>
      <w:marBottom w:val="0"/>
      <w:divBdr>
        <w:top w:val="none" w:sz="0" w:space="0" w:color="auto"/>
        <w:left w:val="none" w:sz="0" w:space="0" w:color="auto"/>
        <w:bottom w:val="none" w:sz="0" w:space="0" w:color="auto"/>
        <w:right w:val="none" w:sz="0" w:space="0" w:color="auto"/>
      </w:divBdr>
    </w:div>
    <w:div w:id="730425521">
      <w:bodyDiv w:val="1"/>
      <w:marLeft w:val="0"/>
      <w:marRight w:val="0"/>
      <w:marTop w:val="0"/>
      <w:marBottom w:val="0"/>
      <w:divBdr>
        <w:top w:val="none" w:sz="0" w:space="0" w:color="auto"/>
        <w:left w:val="none" w:sz="0" w:space="0" w:color="auto"/>
        <w:bottom w:val="none" w:sz="0" w:space="0" w:color="auto"/>
        <w:right w:val="none" w:sz="0" w:space="0" w:color="auto"/>
      </w:divBdr>
    </w:div>
    <w:div w:id="956526183">
      <w:bodyDiv w:val="1"/>
      <w:marLeft w:val="0"/>
      <w:marRight w:val="0"/>
      <w:marTop w:val="0"/>
      <w:marBottom w:val="0"/>
      <w:divBdr>
        <w:top w:val="none" w:sz="0" w:space="0" w:color="auto"/>
        <w:left w:val="none" w:sz="0" w:space="0" w:color="auto"/>
        <w:bottom w:val="none" w:sz="0" w:space="0" w:color="auto"/>
        <w:right w:val="none" w:sz="0" w:space="0" w:color="auto"/>
      </w:divBdr>
    </w:div>
    <w:div w:id="1117990250">
      <w:bodyDiv w:val="1"/>
      <w:marLeft w:val="0"/>
      <w:marRight w:val="0"/>
      <w:marTop w:val="0"/>
      <w:marBottom w:val="0"/>
      <w:divBdr>
        <w:top w:val="none" w:sz="0" w:space="0" w:color="auto"/>
        <w:left w:val="none" w:sz="0" w:space="0" w:color="auto"/>
        <w:bottom w:val="none" w:sz="0" w:space="0" w:color="auto"/>
        <w:right w:val="none" w:sz="0" w:space="0" w:color="auto"/>
      </w:divBdr>
    </w:div>
    <w:div w:id="1304963280">
      <w:bodyDiv w:val="1"/>
      <w:marLeft w:val="0"/>
      <w:marRight w:val="0"/>
      <w:marTop w:val="0"/>
      <w:marBottom w:val="0"/>
      <w:divBdr>
        <w:top w:val="none" w:sz="0" w:space="0" w:color="auto"/>
        <w:left w:val="none" w:sz="0" w:space="0" w:color="auto"/>
        <w:bottom w:val="none" w:sz="0" w:space="0" w:color="auto"/>
        <w:right w:val="none" w:sz="0" w:space="0" w:color="auto"/>
      </w:divBdr>
    </w:div>
    <w:div w:id="1368604079">
      <w:bodyDiv w:val="1"/>
      <w:marLeft w:val="0"/>
      <w:marRight w:val="0"/>
      <w:marTop w:val="0"/>
      <w:marBottom w:val="0"/>
      <w:divBdr>
        <w:top w:val="none" w:sz="0" w:space="0" w:color="auto"/>
        <w:left w:val="none" w:sz="0" w:space="0" w:color="auto"/>
        <w:bottom w:val="none" w:sz="0" w:space="0" w:color="auto"/>
        <w:right w:val="none" w:sz="0" w:space="0" w:color="auto"/>
      </w:divBdr>
    </w:div>
    <w:div w:id="1534810232">
      <w:bodyDiv w:val="1"/>
      <w:marLeft w:val="0"/>
      <w:marRight w:val="0"/>
      <w:marTop w:val="0"/>
      <w:marBottom w:val="0"/>
      <w:divBdr>
        <w:top w:val="none" w:sz="0" w:space="0" w:color="auto"/>
        <w:left w:val="none" w:sz="0" w:space="0" w:color="auto"/>
        <w:bottom w:val="none" w:sz="0" w:space="0" w:color="auto"/>
        <w:right w:val="none" w:sz="0" w:space="0" w:color="auto"/>
      </w:divBdr>
    </w:div>
    <w:div w:id="1789884073">
      <w:bodyDiv w:val="1"/>
      <w:marLeft w:val="0"/>
      <w:marRight w:val="0"/>
      <w:marTop w:val="0"/>
      <w:marBottom w:val="0"/>
      <w:divBdr>
        <w:top w:val="none" w:sz="0" w:space="0" w:color="auto"/>
        <w:left w:val="none" w:sz="0" w:space="0" w:color="auto"/>
        <w:bottom w:val="none" w:sz="0" w:space="0" w:color="auto"/>
        <w:right w:val="none" w:sz="0" w:space="0" w:color="auto"/>
      </w:divBdr>
    </w:div>
    <w:div w:id="2019887839">
      <w:bodyDiv w:val="1"/>
      <w:marLeft w:val="0"/>
      <w:marRight w:val="0"/>
      <w:marTop w:val="0"/>
      <w:marBottom w:val="0"/>
      <w:divBdr>
        <w:top w:val="none" w:sz="0" w:space="0" w:color="auto"/>
        <w:left w:val="none" w:sz="0" w:space="0" w:color="auto"/>
        <w:bottom w:val="none" w:sz="0" w:space="0" w:color="auto"/>
        <w:right w:val="none" w:sz="0" w:space="0" w:color="auto"/>
      </w:divBdr>
    </w:div>
    <w:div w:id="2032757213">
      <w:bodyDiv w:val="1"/>
      <w:marLeft w:val="0"/>
      <w:marRight w:val="0"/>
      <w:marTop w:val="0"/>
      <w:marBottom w:val="0"/>
      <w:divBdr>
        <w:top w:val="none" w:sz="0" w:space="0" w:color="auto"/>
        <w:left w:val="none" w:sz="0" w:space="0" w:color="auto"/>
        <w:bottom w:val="none" w:sz="0" w:space="0" w:color="auto"/>
        <w:right w:val="none" w:sz="0" w:space="0" w:color="auto"/>
      </w:divBdr>
    </w:div>
    <w:div w:id="211262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rthyorks.gov.uk/article/23524/What-you-should-know-before-applying-for-a-job"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1F48BC"/>
    <w:rsid w:val="00340D4C"/>
    <w:rsid w:val="00345DDC"/>
    <w:rsid w:val="003468F7"/>
    <w:rsid w:val="00380C98"/>
    <w:rsid w:val="004554D4"/>
    <w:rsid w:val="004A640F"/>
    <w:rsid w:val="005664B4"/>
    <w:rsid w:val="0063494E"/>
    <w:rsid w:val="00707091"/>
    <w:rsid w:val="0083552E"/>
    <w:rsid w:val="00882E6A"/>
    <w:rsid w:val="008C4B84"/>
    <w:rsid w:val="00AC5D72"/>
    <w:rsid w:val="00BF05D9"/>
    <w:rsid w:val="00C71436"/>
    <w:rsid w:val="00CB7799"/>
    <w:rsid w:val="00CF4DF9"/>
    <w:rsid w:val="00DE05B6"/>
    <w:rsid w:val="00E314E0"/>
    <w:rsid w:val="00E477E4"/>
    <w:rsid w:val="00F431DA"/>
    <w:rsid w:val="00FC3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1EBB6-0BBB-49BC-9C16-AB220338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Trenholme</dc:creator>
  <cp:lastModifiedBy>Millie Harris</cp:lastModifiedBy>
  <cp:revision>4</cp:revision>
  <dcterms:created xsi:type="dcterms:W3CDTF">2022-08-18T13:35:00Z</dcterms:created>
  <dcterms:modified xsi:type="dcterms:W3CDTF">2022-08-18T14:19:00Z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2022-03-09T18:00:27Z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70bc708f-849c-407b-9922-0000adfcfa46</vt:lpwstr>
  </property>
  <property fmtid="{D5CDD505-2E9C-101B-9397-08002B2CF9AE}" pid="8" name="MSIP_Label_3ecdfc32-7be5-4b17-9f97-00453388bdd7_ContentBits">
    <vt:lpwstr>2</vt:lpwstr>
  </property>
</Properties>
</file>